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10" w:rsidRPr="009A4475" w:rsidRDefault="006E7C10" w:rsidP="00DE0A11">
      <w:pPr>
        <w:spacing w:after="0" w:line="240" w:lineRule="auto"/>
        <w:rPr>
          <w:rFonts w:ascii="Arial" w:hAnsi="Arial" w:cs="Arial"/>
          <w:sz w:val="24"/>
          <w:szCs w:val="24"/>
        </w:rPr>
      </w:pPr>
    </w:p>
    <w:p w:rsidR="00D72294" w:rsidRDefault="00E9706D" w:rsidP="00D72294">
      <w:pPr>
        <w:spacing w:after="0" w:line="240" w:lineRule="auto"/>
        <w:rPr>
          <w:rFonts w:ascii="Arial" w:hAnsi="Arial" w:cs="Arial"/>
          <w:sz w:val="24"/>
          <w:szCs w:val="24"/>
        </w:rPr>
      </w:pPr>
      <w:r w:rsidRPr="009A4475">
        <w:rPr>
          <w:rFonts w:ascii="Arial" w:eastAsia="Malgun Gothic" w:hAnsi="Arial" w:cs="Arial"/>
          <w:b/>
          <w:sz w:val="24"/>
          <w:szCs w:val="24"/>
        </w:rPr>
        <w:t>Board Members in Attendance:</w:t>
      </w:r>
      <w:r w:rsidR="00F44F34" w:rsidRPr="009A4475">
        <w:rPr>
          <w:rFonts w:ascii="Arial" w:eastAsia="Malgun Gothic" w:hAnsi="Arial" w:cs="Arial"/>
          <w:b/>
          <w:sz w:val="24"/>
          <w:szCs w:val="24"/>
        </w:rPr>
        <w:t xml:space="preserve"> </w:t>
      </w:r>
      <w:r w:rsidR="003874E1" w:rsidRPr="009A4475">
        <w:rPr>
          <w:rFonts w:ascii="Arial" w:hAnsi="Arial" w:cs="Arial"/>
          <w:sz w:val="24"/>
          <w:szCs w:val="24"/>
        </w:rPr>
        <w:t>Commissioner Bruce Erb</w:t>
      </w:r>
      <w:r w:rsidR="002B1500">
        <w:rPr>
          <w:rFonts w:ascii="Arial" w:hAnsi="Arial" w:cs="Arial"/>
          <w:sz w:val="24"/>
          <w:szCs w:val="24"/>
        </w:rPr>
        <w:t>,</w:t>
      </w:r>
      <w:r w:rsidR="002C1536" w:rsidRPr="002C1536">
        <w:rPr>
          <w:rFonts w:ascii="Arial" w:hAnsi="Arial" w:cs="Arial"/>
          <w:sz w:val="24"/>
          <w:szCs w:val="24"/>
        </w:rPr>
        <w:t xml:space="preserve"> </w:t>
      </w:r>
      <w:r w:rsidR="002C1536">
        <w:rPr>
          <w:rFonts w:ascii="Arial" w:hAnsi="Arial" w:cs="Arial"/>
          <w:sz w:val="24"/>
          <w:szCs w:val="24"/>
        </w:rPr>
        <w:t>Commissioner Laura Burke,</w:t>
      </w:r>
      <w:r w:rsidR="00A24420" w:rsidRPr="009A4475">
        <w:rPr>
          <w:rFonts w:ascii="Arial" w:hAnsi="Arial" w:cs="Arial"/>
          <w:sz w:val="24"/>
          <w:szCs w:val="24"/>
        </w:rPr>
        <w:t xml:space="preserve"> </w:t>
      </w:r>
      <w:r w:rsidR="00F4026C" w:rsidRPr="009A4475">
        <w:rPr>
          <w:rFonts w:ascii="Arial" w:hAnsi="Arial" w:cs="Arial"/>
          <w:sz w:val="24"/>
          <w:szCs w:val="24"/>
        </w:rPr>
        <w:t>Treasurer Jim Carothers</w:t>
      </w:r>
      <w:r w:rsidR="000F7A82">
        <w:rPr>
          <w:rFonts w:ascii="Arial" w:hAnsi="Arial" w:cs="Arial"/>
          <w:sz w:val="24"/>
          <w:szCs w:val="24"/>
        </w:rPr>
        <w:t>,</w:t>
      </w:r>
      <w:r w:rsidR="009E0322" w:rsidRPr="009E0322">
        <w:rPr>
          <w:rFonts w:ascii="Arial" w:hAnsi="Arial" w:cs="Arial"/>
          <w:sz w:val="24"/>
          <w:szCs w:val="24"/>
        </w:rPr>
        <w:t xml:space="preserve"> </w:t>
      </w:r>
      <w:r w:rsidR="009E0322">
        <w:rPr>
          <w:rFonts w:ascii="Arial" w:hAnsi="Arial" w:cs="Arial"/>
          <w:sz w:val="24"/>
          <w:szCs w:val="24"/>
        </w:rPr>
        <w:t>Controller A.</w:t>
      </w:r>
      <w:r w:rsidR="009E0322" w:rsidRPr="009A4475">
        <w:rPr>
          <w:rFonts w:ascii="Arial" w:hAnsi="Arial" w:cs="Arial"/>
          <w:sz w:val="24"/>
          <w:szCs w:val="24"/>
        </w:rPr>
        <w:t>C. Stickel</w:t>
      </w:r>
      <w:r w:rsidR="009E0322">
        <w:rPr>
          <w:rFonts w:ascii="Arial" w:hAnsi="Arial" w:cs="Arial"/>
          <w:sz w:val="24"/>
          <w:szCs w:val="24"/>
        </w:rPr>
        <w:t>,</w:t>
      </w:r>
      <w:r w:rsidR="000F7A82">
        <w:rPr>
          <w:rFonts w:ascii="Arial" w:hAnsi="Arial" w:cs="Arial"/>
          <w:sz w:val="24"/>
          <w:szCs w:val="24"/>
        </w:rPr>
        <w:t xml:space="preserve"> </w:t>
      </w:r>
      <w:r w:rsidR="00D72294">
        <w:rPr>
          <w:rFonts w:ascii="Arial" w:hAnsi="Arial" w:cs="Arial"/>
          <w:sz w:val="24"/>
          <w:szCs w:val="24"/>
        </w:rPr>
        <w:t>Commissioner Amy Webster</w:t>
      </w:r>
    </w:p>
    <w:p w:rsidR="008A763C" w:rsidRPr="009A4475" w:rsidRDefault="008A763C" w:rsidP="00C11D68">
      <w:pPr>
        <w:spacing w:after="0" w:line="240" w:lineRule="auto"/>
        <w:rPr>
          <w:rFonts w:ascii="Arial" w:hAnsi="Arial" w:cs="Arial"/>
          <w:sz w:val="24"/>
          <w:szCs w:val="24"/>
        </w:rPr>
      </w:pPr>
    </w:p>
    <w:p w:rsidR="00A71C18" w:rsidRPr="009A4475" w:rsidRDefault="00E9706D" w:rsidP="00C11D68">
      <w:pPr>
        <w:spacing w:after="0" w:line="240" w:lineRule="auto"/>
        <w:rPr>
          <w:rFonts w:ascii="Arial" w:hAnsi="Arial" w:cs="Arial"/>
          <w:sz w:val="24"/>
          <w:szCs w:val="24"/>
        </w:rPr>
      </w:pPr>
      <w:r w:rsidRPr="009A4475">
        <w:rPr>
          <w:rFonts w:ascii="Arial" w:eastAsia="Malgun Gothic" w:hAnsi="Arial" w:cs="Arial"/>
          <w:b/>
          <w:sz w:val="24"/>
          <w:szCs w:val="24"/>
        </w:rPr>
        <w:t>Board Members not in Attendance:</w:t>
      </w:r>
      <w:r w:rsidR="003E5160" w:rsidRPr="009A4475">
        <w:rPr>
          <w:rFonts w:ascii="Arial" w:eastAsia="Malgun Gothic" w:hAnsi="Arial" w:cs="Arial"/>
          <w:sz w:val="24"/>
          <w:szCs w:val="24"/>
        </w:rPr>
        <w:t xml:space="preserve"> </w:t>
      </w:r>
    </w:p>
    <w:p w:rsidR="002C1536" w:rsidRDefault="00490C80" w:rsidP="00C11D68">
      <w:pPr>
        <w:spacing w:after="0" w:line="240" w:lineRule="auto"/>
        <w:rPr>
          <w:rFonts w:ascii="Arial" w:hAnsi="Arial" w:cs="Arial"/>
          <w:sz w:val="24"/>
          <w:szCs w:val="24"/>
        </w:rPr>
      </w:pPr>
      <w:r>
        <w:rPr>
          <w:rFonts w:ascii="Arial" w:hAnsi="Arial" w:cs="Arial"/>
          <w:sz w:val="24"/>
          <w:szCs w:val="24"/>
        </w:rPr>
        <w:t>NONE</w:t>
      </w:r>
    </w:p>
    <w:p w:rsidR="00490C80" w:rsidRPr="009A4475" w:rsidRDefault="00490C80" w:rsidP="00C11D68">
      <w:pPr>
        <w:spacing w:after="0" w:line="240" w:lineRule="auto"/>
        <w:rPr>
          <w:rFonts w:ascii="Arial" w:hAnsi="Arial" w:cs="Arial"/>
          <w:sz w:val="24"/>
          <w:szCs w:val="24"/>
        </w:rPr>
      </w:pPr>
    </w:p>
    <w:p w:rsidR="001C1BE8" w:rsidRDefault="00E9706D" w:rsidP="00C11D68">
      <w:pPr>
        <w:spacing w:after="0" w:line="240" w:lineRule="auto"/>
        <w:rPr>
          <w:rFonts w:ascii="Arial" w:hAnsi="Arial" w:cs="Arial"/>
          <w:sz w:val="24"/>
          <w:szCs w:val="24"/>
        </w:rPr>
      </w:pPr>
      <w:r w:rsidRPr="009A4475">
        <w:rPr>
          <w:rFonts w:ascii="Arial" w:eastAsia="Malgun Gothic" w:hAnsi="Arial" w:cs="Arial"/>
          <w:b/>
          <w:sz w:val="24"/>
          <w:szCs w:val="24"/>
        </w:rPr>
        <w:t>Quorum:</w:t>
      </w:r>
      <w:r w:rsidRPr="009A4475">
        <w:rPr>
          <w:rFonts w:ascii="Arial" w:hAnsi="Arial" w:cs="Arial"/>
          <w:sz w:val="24"/>
          <w:szCs w:val="24"/>
        </w:rPr>
        <w:t xml:space="preserve"> Present</w:t>
      </w:r>
    </w:p>
    <w:p w:rsidR="00513518" w:rsidRPr="009A4475" w:rsidRDefault="00513518" w:rsidP="00C11D68">
      <w:pPr>
        <w:spacing w:after="0" w:line="240" w:lineRule="auto"/>
        <w:rPr>
          <w:rFonts w:ascii="Arial" w:hAnsi="Arial" w:cs="Arial"/>
          <w:sz w:val="24"/>
          <w:szCs w:val="24"/>
        </w:rPr>
      </w:pPr>
    </w:p>
    <w:p w:rsidR="005B35E7" w:rsidRPr="009A4475" w:rsidRDefault="00AA1897" w:rsidP="00C11D68">
      <w:pPr>
        <w:spacing w:after="0" w:line="240" w:lineRule="auto"/>
        <w:rPr>
          <w:rFonts w:ascii="Arial" w:hAnsi="Arial" w:cs="Arial"/>
          <w:sz w:val="24"/>
          <w:szCs w:val="24"/>
        </w:rPr>
      </w:pPr>
      <w:r w:rsidRPr="009A4475">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posOffset>-361950</wp:posOffset>
                </wp:positionH>
                <wp:positionV relativeFrom="paragraph">
                  <wp:posOffset>96520</wp:posOffset>
                </wp:positionV>
                <wp:extent cx="755332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7553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44836" id="Straight Connector 19"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28.5pt,7.6pt" to="566.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" strokecolor="black [3213]" strokeweight=".5pt">
                <v:stroke joinstyle="miter"/>
                <w10:wrap anchorx="margin"/>
              </v:line>
            </w:pict>
          </mc:Fallback>
        </mc:AlternateContent>
      </w:r>
      <w:r w:rsidR="00B92BBC" w:rsidRPr="009A4475">
        <w:rPr>
          <w:rFonts w:ascii="Arial" w:hAnsi="Arial" w:cs="Arial"/>
          <w:sz w:val="24"/>
          <w:szCs w:val="24"/>
        </w:rPr>
        <w:br w:type="column"/>
      </w:r>
    </w:p>
    <w:p w:rsidR="005B35E7" w:rsidRPr="009A4475" w:rsidRDefault="005B35E7" w:rsidP="00C11D68">
      <w:pPr>
        <w:spacing w:after="0" w:line="240" w:lineRule="auto"/>
        <w:rPr>
          <w:rFonts w:ascii="Arial" w:hAnsi="Arial" w:cs="Arial"/>
          <w:sz w:val="24"/>
          <w:szCs w:val="24"/>
        </w:rPr>
      </w:pPr>
      <w:r w:rsidRPr="009A4475">
        <w:rPr>
          <w:rFonts w:ascii="Arial" w:eastAsia="Malgun Gothic" w:hAnsi="Arial" w:cs="Arial"/>
          <w:b/>
          <w:sz w:val="24"/>
          <w:szCs w:val="24"/>
        </w:rPr>
        <w:t xml:space="preserve">Non-Board Members in Attendance: </w:t>
      </w:r>
    </w:p>
    <w:p w:rsidR="009C45D9" w:rsidRDefault="00D72294" w:rsidP="00C11D68">
      <w:pPr>
        <w:spacing w:after="0" w:line="240" w:lineRule="auto"/>
        <w:rPr>
          <w:rFonts w:ascii="Arial" w:hAnsi="Arial" w:cs="Arial"/>
          <w:sz w:val="24"/>
          <w:szCs w:val="24"/>
        </w:rPr>
      </w:pPr>
      <w:r>
        <w:rPr>
          <w:rFonts w:ascii="Arial" w:hAnsi="Arial" w:cs="Arial"/>
          <w:sz w:val="24"/>
          <w:szCs w:val="24"/>
        </w:rPr>
        <w:t xml:space="preserve">Nicole Hemminger, </w:t>
      </w:r>
      <w:r w:rsidR="009E0322">
        <w:rPr>
          <w:rFonts w:ascii="Arial" w:hAnsi="Arial" w:cs="Arial"/>
          <w:sz w:val="24"/>
          <w:szCs w:val="24"/>
        </w:rPr>
        <w:t>All</w:t>
      </w:r>
      <w:r w:rsidR="00EA021E">
        <w:rPr>
          <w:rFonts w:ascii="Arial" w:hAnsi="Arial" w:cs="Arial"/>
          <w:sz w:val="24"/>
          <w:szCs w:val="24"/>
        </w:rPr>
        <w:t>i</w:t>
      </w:r>
      <w:r>
        <w:rPr>
          <w:rFonts w:ascii="Arial" w:hAnsi="Arial" w:cs="Arial"/>
          <w:sz w:val="24"/>
          <w:szCs w:val="24"/>
        </w:rPr>
        <w:t>son Senkevich,</w:t>
      </w:r>
      <w:r w:rsidR="00490C80">
        <w:rPr>
          <w:rFonts w:ascii="Arial" w:hAnsi="Arial" w:cs="Arial"/>
          <w:sz w:val="24"/>
          <w:szCs w:val="24"/>
        </w:rPr>
        <w:t xml:space="preserve"> Stephan Georgacopoulos; Pension Technology Group,</w:t>
      </w:r>
      <w:r>
        <w:rPr>
          <w:rFonts w:ascii="Arial" w:hAnsi="Arial" w:cs="Arial"/>
          <w:sz w:val="24"/>
          <w:szCs w:val="24"/>
        </w:rPr>
        <w:t xml:space="preserve"> </w:t>
      </w:r>
      <w:r w:rsidR="00490C80">
        <w:rPr>
          <w:rFonts w:ascii="Arial" w:hAnsi="Arial" w:cs="Arial"/>
          <w:sz w:val="24"/>
          <w:szCs w:val="24"/>
        </w:rPr>
        <w:t>Patrick Wing; Marquette Associates</w:t>
      </w:r>
    </w:p>
    <w:p w:rsidR="009C45D9" w:rsidRDefault="009C45D9" w:rsidP="00C11D68">
      <w:pPr>
        <w:spacing w:after="0" w:line="240" w:lineRule="auto"/>
        <w:rPr>
          <w:rFonts w:ascii="Arial" w:hAnsi="Arial" w:cs="Arial"/>
          <w:sz w:val="24"/>
          <w:szCs w:val="24"/>
        </w:rPr>
      </w:pPr>
    </w:p>
    <w:p w:rsidR="00D72294" w:rsidRPr="009A4475" w:rsidRDefault="00D72294" w:rsidP="00C11D68">
      <w:pPr>
        <w:spacing w:after="0" w:line="240" w:lineRule="auto"/>
        <w:rPr>
          <w:rFonts w:ascii="Arial" w:hAnsi="Arial" w:cs="Arial"/>
          <w:sz w:val="24"/>
          <w:szCs w:val="24"/>
        </w:rPr>
      </w:pPr>
    </w:p>
    <w:p w:rsidR="00F4026C" w:rsidRPr="009A4475" w:rsidRDefault="00E9706D" w:rsidP="00C11D68">
      <w:pPr>
        <w:spacing w:after="0" w:line="240" w:lineRule="auto"/>
        <w:rPr>
          <w:rFonts w:ascii="Arial" w:hAnsi="Arial" w:cs="Arial"/>
          <w:sz w:val="24"/>
          <w:szCs w:val="24"/>
        </w:rPr>
      </w:pPr>
      <w:r w:rsidRPr="009A4475">
        <w:rPr>
          <w:rFonts w:ascii="Arial" w:eastAsia="Malgun Gothic" w:hAnsi="Arial" w:cs="Arial"/>
          <w:b/>
          <w:sz w:val="24"/>
          <w:szCs w:val="24"/>
        </w:rPr>
        <w:t>Media in Attendance:</w:t>
      </w:r>
      <w:r w:rsidRPr="009A4475">
        <w:rPr>
          <w:rFonts w:ascii="Arial" w:hAnsi="Arial" w:cs="Arial"/>
          <w:sz w:val="24"/>
          <w:szCs w:val="24"/>
        </w:rPr>
        <w:t xml:space="preserve"> </w:t>
      </w:r>
    </w:p>
    <w:p w:rsidR="009714BE" w:rsidRPr="009A4475" w:rsidRDefault="00D72294" w:rsidP="00C11D68">
      <w:pPr>
        <w:spacing w:after="0" w:line="240" w:lineRule="auto"/>
        <w:rPr>
          <w:rFonts w:ascii="Arial" w:hAnsi="Arial" w:cs="Arial"/>
          <w:sz w:val="24"/>
          <w:szCs w:val="24"/>
        </w:rPr>
      </w:pPr>
      <w:r>
        <w:rPr>
          <w:rFonts w:ascii="Arial" w:hAnsi="Arial" w:cs="Arial"/>
          <w:sz w:val="24"/>
          <w:szCs w:val="24"/>
        </w:rPr>
        <w:t>Kay Ste</w:t>
      </w:r>
      <w:r w:rsidR="00413A70">
        <w:rPr>
          <w:rFonts w:ascii="Arial" w:hAnsi="Arial" w:cs="Arial"/>
          <w:sz w:val="24"/>
          <w:szCs w:val="24"/>
        </w:rPr>
        <w:t>ph</w:t>
      </w:r>
      <w:r>
        <w:rPr>
          <w:rFonts w:ascii="Arial" w:hAnsi="Arial" w:cs="Arial"/>
          <w:sz w:val="24"/>
          <w:szCs w:val="24"/>
        </w:rPr>
        <w:t>ens-Altoona Mirror</w:t>
      </w:r>
    </w:p>
    <w:p w:rsidR="006E7C10" w:rsidRPr="009A4475" w:rsidRDefault="006E7C10" w:rsidP="00C11D68">
      <w:pPr>
        <w:spacing w:after="0" w:line="240" w:lineRule="auto"/>
        <w:rPr>
          <w:rFonts w:ascii="Arial" w:hAnsi="Arial" w:cs="Arial"/>
          <w:sz w:val="24"/>
          <w:szCs w:val="24"/>
        </w:rPr>
        <w:sectPr w:rsidR="006E7C10" w:rsidRPr="009A4475" w:rsidSect="00343CA5">
          <w:headerReference w:type="default" r:id="rId8"/>
          <w:footerReference w:type="default" r:id="rId9"/>
          <w:headerReference w:type="first" r:id="rId10"/>
          <w:footerReference w:type="first" r:id="rId11"/>
          <w:pgSz w:w="12240" w:h="15840"/>
          <w:pgMar w:top="1152" w:right="720" w:bottom="720" w:left="720" w:header="720" w:footer="720" w:gutter="0"/>
          <w:cols w:num="2" w:space="720"/>
          <w:titlePg/>
          <w:docGrid w:linePitch="360"/>
        </w:sectPr>
      </w:pPr>
    </w:p>
    <w:p w:rsidR="00E9706D" w:rsidRPr="00BA304E" w:rsidRDefault="00E9706D" w:rsidP="00C11D68">
      <w:pPr>
        <w:spacing w:after="0" w:line="240" w:lineRule="auto"/>
        <w:rPr>
          <w:rFonts w:ascii="Arial" w:hAnsi="Arial" w:cs="Arial"/>
          <w:sz w:val="24"/>
          <w:szCs w:val="24"/>
        </w:rPr>
      </w:pPr>
    </w:p>
    <w:p w:rsidR="0010794C" w:rsidRPr="00BA304E" w:rsidRDefault="0010794C" w:rsidP="00C11D68">
      <w:pPr>
        <w:spacing w:after="0" w:line="240" w:lineRule="auto"/>
        <w:rPr>
          <w:rFonts w:ascii="Arial" w:hAnsi="Arial" w:cs="Arial"/>
          <w:sz w:val="24"/>
          <w:szCs w:val="24"/>
        </w:rPr>
      </w:pPr>
    </w:p>
    <w:p w:rsidR="00365857" w:rsidRPr="009A4475" w:rsidRDefault="0010794C" w:rsidP="00C11D68">
      <w:pPr>
        <w:pStyle w:val="NoSpacing"/>
        <w:spacing w:after="120"/>
        <w:rPr>
          <w:rFonts w:ascii="Arial" w:hAnsi="Arial" w:cs="Arial"/>
          <w:sz w:val="24"/>
          <w:szCs w:val="24"/>
        </w:rPr>
      </w:pPr>
      <w:r>
        <w:rPr>
          <w:rFonts w:ascii="Arial" w:hAnsi="Arial" w:cs="Arial"/>
          <w:b/>
          <w:sz w:val="24"/>
          <w:szCs w:val="24"/>
        </w:rPr>
        <w:t>C</w:t>
      </w:r>
      <w:r w:rsidR="00365857" w:rsidRPr="009A4475">
        <w:rPr>
          <w:rFonts w:ascii="Arial" w:hAnsi="Arial" w:cs="Arial"/>
          <w:b/>
          <w:sz w:val="24"/>
          <w:szCs w:val="24"/>
        </w:rPr>
        <w:t>all to Order:</w:t>
      </w:r>
      <w:r w:rsidR="00A303CB" w:rsidRPr="009A4475">
        <w:rPr>
          <w:rFonts w:ascii="Arial" w:hAnsi="Arial" w:cs="Arial"/>
          <w:sz w:val="24"/>
          <w:szCs w:val="24"/>
        </w:rPr>
        <w:t xml:space="preserve"> </w:t>
      </w:r>
      <w:r w:rsidR="008E674B" w:rsidRPr="009A4475">
        <w:rPr>
          <w:rFonts w:ascii="Arial" w:hAnsi="Arial" w:cs="Arial"/>
          <w:sz w:val="24"/>
          <w:szCs w:val="24"/>
        </w:rPr>
        <w:t xml:space="preserve">Commissioner </w:t>
      </w:r>
      <w:r w:rsidR="003874E1" w:rsidRPr="009A4475">
        <w:rPr>
          <w:rFonts w:ascii="Arial" w:hAnsi="Arial" w:cs="Arial"/>
          <w:sz w:val="24"/>
          <w:szCs w:val="24"/>
        </w:rPr>
        <w:t>Bruce Erb</w:t>
      </w:r>
      <w:r w:rsidR="00365857" w:rsidRPr="009A4475">
        <w:rPr>
          <w:rFonts w:ascii="Arial" w:hAnsi="Arial" w:cs="Arial"/>
          <w:sz w:val="24"/>
          <w:szCs w:val="24"/>
        </w:rPr>
        <w:t xml:space="preserve"> called the meeting to order at 9:</w:t>
      </w:r>
      <w:r w:rsidR="00400FEB">
        <w:rPr>
          <w:rFonts w:ascii="Arial" w:hAnsi="Arial" w:cs="Arial"/>
          <w:sz w:val="24"/>
          <w:szCs w:val="24"/>
        </w:rPr>
        <w:t>00</w:t>
      </w:r>
      <w:r w:rsidR="00365857" w:rsidRPr="009A4475">
        <w:rPr>
          <w:rFonts w:ascii="Arial" w:hAnsi="Arial" w:cs="Arial"/>
          <w:sz w:val="24"/>
          <w:szCs w:val="24"/>
        </w:rPr>
        <w:t xml:space="preserve"> a.m.</w:t>
      </w:r>
    </w:p>
    <w:p w:rsidR="00C1045C" w:rsidRPr="00BA304E" w:rsidRDefault="00C1045C" w:rsidP="00C11D68">
      <w:pPr>
        <w:pStyle w:val="NoSpacing"/>
        <w:spacing w:after="120"/>
        <w:rPr>
          <w:rFonts w:ascii="Arial" w:hAnsi="Arial" w:cs="Arial"/>
          <w:sz w:val="24"/>
          <w:szCs w:val="24"/>
        </w:rPr>
      </w:pPr>
    </w:p>
    <w:p w:rsidR="004C6A9C" w:rsidRPr="009A4475" w:rsidRDefault="004C6A9C" w:rsidP="00C11D68">
      <w:pPr>
        <w:spacing w:after="120"/>
        <w:rPr>
          <w:rFonts w:ascii="Arial" w:hAnsi="Arial" w:cs="Arial"/>
          <w:sz w:val="24"/>
          <w:szCs w:val="24"/>
        </w:rPr>
      </w:pPr>
      <w:r w:rsidRPr="009A4475">
        <w:rPr>
          <w:rFonts w:ascii="Arial" w:hAnsi="Arial" w:cs="Arial"/>
          <w:sz w:val="24"/>
          <w:szCs w:val="24"/>
        </w:rPr>
        <w:t>The rol</w:t>
      </w:r>
      <w:r w:rsidR="00DA7493" w:rsidRPr="009A4475">
        <w:rPr>
          <w:rFonts w:ascii="Arial" w:hAnsi="Arial" w:cs="Arial"/>
          <w:sz w:val="24"/>
          <w:szCs w:val="24"/>
        </w:rPr>
        <w:t>l</w:t>
      </w:r>
      <w:r w:rsidRPr="009A4475">
        <w:rPr>
          <w:rFonts w:ascii="Arial" w:hAnsi="Arial" w:cs="Arial"/>
          <w:sz w:val="24"/>
          <w:szCs w:val="24"/>
        </w:rPr>
        <w:t xml:space="preserve"> was called by </w:t>
      </w:r>
      <w:r w:rsidR="008925DB">
        <w:rPr>
          <w:rFonts w:ascii="Arial" w:hAnsi="Arial" w:cs="Arial"/>
          <w:sz w:val="24"/>
          <w:szCs w:val="24"/>
        </w:rPr>
        <w:t>Tracy Miller</w:t>
      </w:r>
      <w:r w:rsidR="00F4026C" w:rsidRPr="009A4475">
        <w:rPr>
          <w:rFonts w:ascii="Arial" w:hAnsi="Arial" w:cs="Arial"/>
          <w:sz w:val="24"/>
          <w:szCs w:val="24"/>
        </w:rPr>
        <w:t>.</w:t>
      </w:r>
    </w:p>
    <w:p w:rsidR="00046F40" w:rsidRPr="00BA304E" w:rsidRDefault="00046F40" w:rsidP="00C11D68">
      <w:pPr>
        <w:spacing w:after="120"/>
        <w:rPr>
          <w:rFonts w:ascii="Arial" w:hAnsi="Arial" w:cs="Arial"/>
          <w:sz w:val="24"/>
          <w:szCs w:val="24"/>
        </w:rPr>
      </w:pPr>
    </w:p>
    <w:p w:rsidR="00ED01D2" w:rsidRPr="009A4475" w:rsidRDefault="00ED01D2" w:rsidP="00C11D68">
      <w:pPr>
        <w:pStyle w:val="NoSpacing"/>
        <w:spacing w:after="120"/>
        <w:rPr>
          <w:rFonts w:ascii="Arial" w:hAnsi="Arial" w:cs="Arial"/>
          <w:sz w:val="24"/>
          <w:szCs w:val="24"/>
        </w:rPr>
      </w:pPr>
      <w:r w:rsidRPr="009A4475">
        <w:rPr>
          <w:rFonts w:ascii="Arial" w:hAnsi="Arial" w:cs="Arial"/>
          <w:b/>
          <w:sz w:val="24"/>
          <w:szCs w:val="24"/>
        </w:rPr>
        <w:t>Call for Public Comment</w:t>
      </w:r>
      <w:r w:rsidR="00365857" w:rsidRPr="009A4475">
        <w:rPr>
          <w:rFonts w:ascii="Arial" w:hAnsi="Arial" w:cs="Arial"/>
          <w:b/>
          <w:sz w:val="24"/>
          <w:szCs w:val="24"/>
        </w:rPr>
        <w:t xml:space="preserve">: </w:t>
      </w:r>
      <w:r w:rsidR="008E674B" w:rsidRPr="009A4475">
        <w:rPr>
          <w:rFonts w:ascii="Arial" w:hAnsi="Arial" w:cs="Arial"/>
          <w:sz w:val="24"/>
          <w:szCs w:val="24"/>
        </w:rPr>
        <w:t xml:space="preserve">Commissioner </w:t>
      </w:r>
      <w:r w:rsidR="003874E1" w:rsidRPr="009A4475">
        <w:rPr>
          <w:rFonts w:ascii="Arial" w:hAnsi="Arial" w:cs="Arial"/>
          <w:sz w:val="24"/>
          <w:szCs w:val="24"/>
        </w:rPr>
        <w:t>Erb</w:t>
      </w:r>
      <w:r w:rsidR="00365857" w:rsidRPr="009A4475">
        <w:rPr>
          <w:rFonts w:ascii="Arial" w:hAnsi="Arial" w:cs="Arial"/>
          <w:sz w:val="24"/>
          <w:szCs w:val="24"/>
        </w:rPr>
        <w:t xml:space="preserve"> called for public comment on Retirement Board Agenda items. There were no comments.</w:t>
      </w:r>
    </w:p>
    <w:p w:rsidR="00ED01D2" w:rsidRPr="00BA304E" w:rsidRDefault="00ED01D2" w:rsidP="00C11D68">
      <w:pPr>
        <w:spacing w:after="120" w:line="240" w:lineRule="auto"/>
        <w:rPr>
          <w:rFonts w:ascii="Arial" w:hAnsi="Arial" w:cs="Arial"/>
          <w:sz w:val="24"/>
          <w:szCs w:val="24"/>
        </w:rPr>
      </w:pPr>
    </w:p>
    <w:p w:rsidR="005E20A7" w:rsidRDefault="005E20A7" w:rsidP="005E20A7">
      <w:pPr>
        <w:spacing w:after="120" w:line="240" w:lineRule="auto"/>
        <w:rPr>
          <w:rFonts w:ascii="Arial" w:hAnsi="Arial" w:cs="Arial"/>
          <w:sz w:val="24"/>
          <w:szCs w:val="24"/>
        </w:rPr>
      </w:pPr>
      <w:r w:rsidRPr="009A4475">
        <w:rPr>
          <w:rFonts w:ascii="Arial" w:hAnsi="Arial" w:cs="Arial"/>
          <w:b/>
          <w:sz w:val="24"/>
          <w:szCs w:val="24"/>
        </w:rPr>
        <w:t>Approval of Minutes:</w:t>
      </w:r>
      <w:r w:rsidRPr="009A4475">
        <w:rPr>
          <w:rFonts w:ascii="Arial" w:hAnsi="Arial" w:cs="Arial"/>
          <w:sz w:val="24"/>
          <w:szCs w:val="24"/>
        </w:rPr>
        <w:t xml:space="preserve"> A motion was made by </w:t>
      </w:r>
      <w:r w:rsidR="00490C80">
        <w:rPr>
          <w:rFonts w:ascii="Arial" w:hAnsi="Arial" w:cs="Arial"/>
          <w:sz w:val="24"/>
          <w:szCs w:val="24"/>
        </w:rPr>
        <w:t>Controller Stickel</w:t>
      </w:r>
      <w:r w:rsidRPr="009A4475">
        <w:rPr>
          <w:rFonts w:ascii="Arial" w:hAnsi="Arial" w:cs="Arial"/>
          <w:sz w:val="24"/>
          <w:szCs w:val="24"/>
        </w:rPr>
        <w:t xml:space="preserve"> and seconded by </w:t>
      </w:r>
      <w:r w:rsidR="00490C80">
        <w:rPr>
          <w:rFonts w:ascii="Arial" w:hAnsi="Arial" w:cs="Arial"/>
          <w:sz w:val="24"/>
          <w:szCs w:val="24"/>
        </w:rPr>
        <w:t>Commissioner Burke</w:t>
      </w:r>
      <w:r w:rsidR="00C1045C" w:rsidRPr="009A4475">
        <w:rPr>
          <w:rFonts w:ascii="Arial" w:hAnsi="Arial" w:cs="Arial"/>
          <w:sz w:val="24"/>
          <w:szCs w:val="24"/>
        </w:rPr>
        <w:t xml:space="preserve"> </w:t>
      </w:r>
      <w:r w:rsidRPr="009A4475">
        <w:rPr>
          <w:rFonts w:ascii="Arial" w:hAnsi="Arial" w:cs="Arial"/>
          <w:sz w:val="24"/>
          <w:szCs w:val="24"/>
        </w:rPr>
        <w:t xml:space="preserve">to approve the minutes from the </w:t>
      </w:r>
      <w:r w:rsidR="00490C80">
        <w:rPr>
          <w:rFonts w:ascii="Arial" w:hAnsi="Arial" w:cs="Arial"/>
          <w:sz w:val="24"/>
          <w:szCs w:val="24"/>
        </w:rPr>
        <w:t>December 1</w:t>
      </w:r>
      <w:r w:rsidR="00C1045C" w:rsidRPr="009A4475">
        <w:rPr>
          <w:rFonts w:ascii="Arial" w:hAnsi="Arial" w:cs="Arial"/>
          <w:sz w:val="24"/>
          <w:szCs w:val="24"/>
        </w:rPr>
        <w:t xml:space="preserve">, 2021 </w:t>
      </w:r>
      <w:r w:rsidRPr="009A4475">
        <w:rPr>
          <w:rFonts w:ascii="Arial" w:hAnsi="Arial" w:cs="Arial"/>
          <w:sz w:val="24"/>
          <w:szCs w:val="24"/>
        </w:rPr>
        <w:t>Retirement Board Meeting. The motion was unanimously carried.</w:t>
      </w:r>
      <w:r w:rsidR="00525F0E" w:rsidRPr="009A4475">
        <w:rPr>
          <w:rFonts w:ascii="Arial" w:hAnsi="Arial" w:cs="Arial"/>
          <w:sz w:val="24"/>
          <w:szCs w:val="24"/>
        </w:rPr>
        <w:t xml:space="preserve"> </w:t>
      </w:r>
      <w:r w:rsidRPr="009A4475">
        <w:rPr>
          <w:rFonts w:ascii="Arial" w:hAnsi="Arial" w:cs="Arial"/>
          <w:sz w:val="24"/>
          <w:szCs w:val="24"/>
        </w:rPr>
        <w:t xml:space="preserve"> </w:t>
      </w:r>
    </w:p>
    <w:p w:rsidR="00DC11D0" w:rsidRDefault="00DC11D0" w:rsidP="005E20A7">
      <w:pPr>
        <w:spacing w:after="120" w:line="240" w:lineRule="auto"/>
        <w:rPr>
          <w:rFonts w:ascii="Arial" w:hAnsi="Arial" w:cs="Arial"/>
          <w:sz w:val="24"/>
          <w:szCs w:val="24"/>
        </w:rPr>
      </w:pPr>
    </w:p>
    <w:p w:rsidR="001F4278" w:rsidRDefault="00FC444D" w:rsidP="00FC444D">
      <w:pPr>
        <w:rPr>
          <w:rFonts w:ascii="Arial" w:eastAsia="Malgun Gothic" w:hAnsi="Arial" w:cs="Arial"/>
          <w:b/>
          <w:sz w:val="24"/>
          <w:szCs w:val="24"/>
        </w:rPr>
      </w:pPr>
      <w:r>
        <w:rPr>
          <w:rFonts w:ascii="Arial" w:eastAsia="Malgun Gothic" w:hAnsi="Arial" w:cs="Arial"/>
          <w:b/>
          <w:sz w:val="24"/>
          <w:szCs w:val="24"/>
        </w:rPr>
        <w:t>Pension Technology Group</w:t>
      </w:r>
      <w:r w:rsidRPr="001F4278">
        <w:rPr>
          <w:rFonts w:ascii="Arial" w:eastAsia="Malgun Gothic" w:hAnsi="Arial" w:cs="Arial"/>
          <w:b/>
          <w:sz w:val="24"/>
          <w:szCs w:val="24"/>
        </w:rPr>
        <w:t>:</w:t>
      </w:r>
    </w:p>
    <w:p w:rsidR="00FC444D" w:rsidRDefault="00FC444D" w:rsidP="005E20A7">
      <w:pPr>
        <w:spacing w:after="120" w:line="240" w:lineRule="auto"/>
        <w:rPr>
          <w:rFonts w:ascii="Arial" w:eastAsia="Malgun Gothic" w:hAnsi="Arial" w:cs="Arial"/>
          <w:sz w:val="24"/>
          <w:szCs w:val="24"/>
        </w:rPr>
      </w:pPr>
      <w:r>
        <w:rPr>
          <w:rFonts w:ascii="Arial" w:eastAsia="Malgun Gothic" w:hAnsi="Arial" w:cs="Arial"/>
          <w:b/>
          <w:sz w:val="24"/>
          <w:szCs w:val="24"/>
        </w:rPr>
        <w:t xml:space="preserve">Retirement </w:t>
      </w:r>
      <w:r w:rsidR="0086546B">
        <w:rPr>
          <w:rFonts w:ascii="Arial" w:eastAsia="Malgun Gothic" w:hAnsi="Arial" w:cs="Arial"/>
          <w:b/>
          <w:sz w:val="24"/>
          <w:szCs w:val="24"/>
        </w:rPr>
        <w:t xml:space="preserve">Software Presentation: </w:t>
      </w:r>
      <w:r w:rsidR="00EB0F44" w:rsidRPr="00EB0F44">
        <w:rPr>
          <w:rFonts w:ascii="Arial" w:eastAsia="Malgun Gothic" w:hAnsi="Arial" w:cs="Arial"/>
          <w:sz w:val="24"/>
          <w:szCs w:val="24"/>
        </w:rPr>
        <w:t xml:space="preserve">Stephan Georgacopoulos </w:t>
      </w:r>
      <w:r w:rsidR="00EB0F44">
        <w:rPr>
          <w:rFonts w:ascii="Arial" w:eastAsia="Malgun Gothic" w:hAnsi="Arial" w:cs="Arial"/>
          <w:sz w:val="24"/>
          <w:szCs w:val="24"/>
        </w:rPr>
        <w:t xml:space="preserve">presented the Board with a proposed </w:t>
      </w:r>
      <w:r w:rsidR="009D679A">
        <w:rPr>
          <w:rFonts w:ascii="Arial" w:eastAsia="Malgun Gothic" w:hAnsi="Arial" w:cs="Arial"/>
          <w:sz w:val="24"/>
          <w:szCs w:val="24"/>
        </w:rPr>
        <w:t>Project Fees/C</w:t>
      </w:r>
      <w:r w:rsidR="00EB0F44">
        <w:rPr>
          <w:rFonts w:ascii="Arial" w:eastAsia="Malgun Gothic" w:hAnsi="Arial" w:cs="Arial"/>
          <w:sz w:val="24"/>
          <w:szCs w:val="24"/>
        </w:rPr>
        <w:t>ontract to electronically track and store retirement contributions and interest that is currently being tracked manually on index cards and in Microsoft Excel.  This would be a scaled-down version</w:t>
      </w:r>
      <w:r w:rsidR="009F575D">
        <w:rPr>
          <w:rFonts w:ascii="Arial" w:eastAsia="Malgun Gothic" w:hAnsi="Arial" w:cs="Arial"/>
          <w:sz w:val="24"/>
          <w:szCs w:val="24"/>
        </w:rPr>
        <w:t xml:space="preserve"> of the software they currently offer</w:t>
      </w:r>
      <w:r w:rsidR="00EB0F44">
        <w:rPr>
          <w:rFonts w:ascii="Arial" w:eastAsia="Malgun Gothic" w:hAnsi="Arial" w:cs="Arial"/>
          <w:sz w:val="24"/>
          <w:szCs w:val="24"/>
        </w:rPr>
        <w:t xml:space="preserve"> with the option to add on functions in the future.  The software would </w:t>
      </w:r>
      <w:r w:rsidR="009F575D">
        <w:rPr>
          <w:rFonts w:ascii="Arial" w:eastAsia="Malgun Gothic" w:hAnsi="Arial" w:cs="Arial"/>
          <w:sz w:val="24"/>
          <w:szCs w:val="24"/>
        </w:rPr>
        <w:t xml:space="preserve">calculate interest and generate annual statements.  </w:t>
      </w:r>
    </w:p>
    <w:p w:rsidR="007D4BD4" w:rsidRDefault="007D4BD4" w:rsidP="005E20A7">
      <w:pPr>
        <w:spacing w:after="120" w:line="240" w:lineRule="auto"/>
        <w:rPr>
          <w:rFonts w:ascii="Arial" w:eastAsia="Malgun Gothic" w:hAnsi="Arial" w:cs="Arial"/>
          <w:sz w:val="24"/>
          <w:szCs w:val="24"/>
        </w:rPr>
      </w:pPr>
    </w:p>
    <w:p w:rsidR="007D4BD4" w:rsidRPr="00FC3A4A" w:rsidRDefault="009D679A" w:rsidP="005E20A7">
      <w:pPr>
        <w:spacing w:after="120" w:line="240" w:lineRule="auto"/>
        <w:rPr>
          <w:rFonts w:ascii="Arial" w:eastAsia="Malgun Gothic" w:hAnsi="Arial" w:cs="Arial"/>
          <w:sz w:val="24"/>
          <w:szCs w:val="24"/>
        </w:rPr>
      </w:pPr>
      <w:r>
        <w:rPr>
          <w:rFonts w:ascii="Arial" w:eastAsia="Malgun Gothic" w:hAnsi="Arial" w:cs="Arial"/>
          <w:sz w:val="24"/>
          <w:szCs w:val="24"/>
        </w:rPr>
        <w:t xml:space="preserve">Controller Stickel specified the contract does state $10,000.00 per year for 10 years.  </w:t>
      </w:r>
      <w:r w:rsidR="00FC3A4A">
        <w:rPr>
          <w:rFonts w:ascii="Arial" w:eastAsia="Malgun Gothic" w:hAnsi="Arial" w:cs="Arial"/>
          <w:sz w:val="24"/>
          <w:szCs w:val="24"/>
        </w:rPr>
        <w:t>He also stated he wanted to include some more specific language in the contract; a better narrative of what the system would do.</w:t>
      </w:r>
      <w:r w:rsidR="00376F6D">
        <w:rPr>
          <w:rFonts w:ascii="Arial" w:eastAsia="Malgun Gothic" w:hAnsi="Arial" w:cs="Arial"/>
          <w:sz w:val="24"/>
          <w:szCs w:val="24"/>
        </w:rPr>
        <w:t xml:space="preserve">  Controller Stickel asked Mr. Georgacopoulos to </w:t>
      </w:r>
      <w:r w:rsidR="00E86961">
        <w:rPr>
          <w:rFonts w:ascii="Arial" w:eastAsia="Malgun Gothic" w:hAnsi="Arial" w:cs="Arial"/>
          <w:sz w:val="24"/>
          <w:szCs w:val="24"/>
        </w:rPr>
        <w:t>write</w:t>
      </w:r>
      <w:r w:rsidR="00376F6D">
        <w:rPr>
          <w:rFonts w:ascii="Arial" w:eastAsia="Malgun Gothic" w:hAnsi="Arial" w:cs="Arial"/>
          <w:sz w:val="24"/>
          <w:szCs w:val="24"/>
        </w:rPr>
        <w:t xml:space="preserve"> a new contract to be reviewed by The Retirement Board and then </w:t>
      </w:r>
      <w:r w:rsidR="00FC3A4A">
        <w:rPr>
          <w:rFonts w:ascii="Arial" w:eastAsia="Malgun Gothic" w:hAnsi="Arial" w:cs="Arial"/>
          <w:sz w:val="24"/>
          <w:szCs w:val="24"/>
        </w:rPr>
        <w:t xml:space="preserve">presented to </w:t>
      </w:r>
      <w:r w:rsidR="00BA75F0">
        <w:rPr>
          <w:rFonts w:ascii="Arial" w:eastAsia="Malgun Gothic" w:hAnsi="Arial" w:cs="Arial"/>
          <w:sz w:val="24"/>
          <w:szCs w:val="24"/>
        </w:rPr>
        <w:t>T</w:t>
      </w:r>
      <w:r w:rsidR="00FC3A4A">
        <w:rPr>
          <w:rFonts w:ascii="Arial" w:eastAsia="Malgun Gothic" w:hAnsi="Arial" w:cs="Arial"/>
          <w:sz w:val="24"/>
          <w:szCs w:val="24"/>
        </w:rPr>
        <w:t xml:space="preserve">he </w:t>
      </w:r>
      <w:r w:rsidR="00BA75F0">
        <w:rPr>
          <w:rFonts w:ascii="Arial" w:eastAsia="Malgun Gothic" w:hAnsi="Arial" w:cs="Arial"/>
          <w:sz w:val="24"/>
          <w:szCs w:val="24"/>
        </w:rPr>
        <w:t xml:space="preserve">Board of </w:t>
      </w:r>
      <w:r w:rsidR="00FC3A4A">
        <w:rPr>
          <w:rFonts w:ascii="Arial" w:eastAsia="Malgun Gothic" w:hAnsi="Arial" w:cs="Arial"/>
          <w:sz w:val="24"/>
          <w:szCs w:val="24"/>
        </w:rPr>
        <w:t>Commissioners.</w:t>
      </w:r>
    </w:p>
    <w:p w:rsidR="001F4278" w:rsidRDefault="001F4278" w:rsidP="005E20A7">
      <w:pPr>
        <w:spacing w:after="120" w:line="240" w:lineRule="auto"/>
        <w:rPr>
          <w:rFonts w:ascii="Arial" w:hAnsi="Arial" w:cs="Arial"/>
          <w:sz w:val="24"/>
          <w:szCs w:val="24"/>
        </w:rPr>
      </w:pPr>
    </w:p>
    <w:p w:rsidR="001F4278" w:rsidRPr="001F4278" w:rsidRDefault="001F4278" w:rsidP="001F4278">
      <w:pPr>
        <w:rPr>
          <w:rFonts w:ascii="Arial" w:eastAsia="Malgun Gothic" w:hAnsi="Arial" w:cs="Arial"/>
          <w:b/>
          <w:sz w:val="24"/>
          <w:szCs w:val="24"/>
        </w:rPr>
      </w:pPr>
      <w:r w:rsidRPr="001F4278">
        <w:rPr>
          <w:rFonts w:ascii="Arial" w:eastAsia="Malgun Gothic" w:hAnsi="Arial" w:cs="Arial"/>
          <w:b/>
          <w:sz w:val="24"/>
          <w:szCs w:val="24"/>
        </w:rPr>
        <w:t>Marquette Associates:</w:t>
      </w:r>
    </w:p>
    <w:p w:rsidR="001F4278" w:rsidRPr="001F4278" w:rsidRDefault="001F4278" w:rsidP="001F4278">
      <w:pPr>
        <w:jc w:val="both"/>
        <w:rPr>
          <w:rFonts w:ascii="Arial" w:eastAsia="Malgun Gothic" w:hAnsi="Arial" w:cs="Arial"/>
          <w:bCs/>
          <w:sz w:val="24"/>
          <w:szCs w:val="24"/>
        </w:rPr>
      </w:pPr>
      <w:r w:rsidRPr="001F4278">
        <w:rPr>
          <w:rFonts w:ascii="Arial" w:eastAsia="Malgun Gothic" w:hAnsi="Arial" w:cs="Arial"/>
          <w:b/>
          <w:sz w:val="24"/>
          <w:szCs w:val="24"/>
        </w:rPr>
        <w:t xml:space="preserve">Overview of Inflation Considerations: </w:t>
      </w:r>
      <w:r w:rsidRPr="001F4278">
        <w:rPr>
          <w:rFonts w:ascii="Arial" w:eastAsia="Malgun Gothic" w:hAnsi="Arial" w:cs="Arial"/>
          <w:bCs/>
          <w:sz w:val="24"/>
          <w:szCs w:val="24"/>
        </w:rPr>
        <w:t xml:space="preserve">In a continuation of discussions held throughout 2021 regarding inflation, Mr. Wing provided an over of inflation’s impact on markets and proposals for the Board’s consideration regarding the Fund’s exposure to inflation-sensitive asset classes. </w:t>
      </w:r>
    </w:p>
    <w:p w:rsidR="001F4278" w:rsidRPr="001F4278" w:rsidRDefault="001F4278" w:rsidP="001F4278">
      <w:pPr>
        <w:jc w:val="both"/>
        <w:rPr>
          <w:rFonts w:ascii="Arial" w:eastAsia="Malgun Gothic" w:hAnsi="Arial" w:cs="Arial"/>
          <w:bCs/>
          <w:sz w:val="24"/>
          <w:szCs w:val="24"/>
        </w:rPr>
      </w:pPr>
      <w:r w:rsidRPr="001F4278">
        <w:rPr>
          <w:rFonts w:ascii="Arial" w:hAnsi="Arial" w:cs="Arial"/>
          <w:sz w:val="24"/>
          <w:szCs w:val="24"/>
        </w:rPr>
        <w:t xml:space="preserve">First, he reviewed the concept of portfolio construction, discussing roles that various asset classes are intended to perform within the Fund, including growth and protection against periods when growth assets perform poorly. More specifically, those periods tend to occur amid deflation and inflation. </w:t>
      </w:r>
    </w:p>
    <w:p w:rsidR="001F4278" w:rsidRPr="001F4278" w:rsidRDefault="001F4278" w:rsidP="001F4278">
      <w:pPr>
        <w:jc w:val="both"/>
        <w:rPr>
          <w:rFonts w:ascii="Arial" w:eastAsia="Malgun Gothic" w:hAnsi="Arial" w:cs="Arial"/>
          <w:bCs/>
          <w:sz w:val="24"/>
          <w:szCs w:val="24"/>
        </w:rPr>
      </w:pPr>
      <w:r w:rsidRPr="001F4278">
        <w:rPr>
          <w:rFonts w:ascii="Arial" w:eastAsia="Malgun Gothic" w:hAnsi="Arial" w:cs="Arial"/>
          <w:bCs/>
          <w:sz w:val="24"/>
          <w:szCs w:val="24"/>
        </w:rPr>
        <w:t xml:space="preserve">Then, he provided data and analysis around which asset classes have the highest sensitivity to inflation and their respective long-term risk and return characteristics. Following that, he reviewed the current outlook for these asset classes, noting that TIPS are expensive, while the outlook Commodities and Natural Resource Equities were more attractive, given the recent underperformance by both asset classes and the lack of recent capital expenditures by natural resource companies. </w:t>
      </w:r>
    </w:p>
    <w:p w:rsidR="001F4278" w:rsidRPr="001F4278" w:rsidRDefault="001F4278" w:rsidP="001F4278">
      <w:pPr>
        <w:ind w:firstLine="720"/>
        <w:jc w:val="both"/>
        <w:rPr>
          <w:rFonts w:ascii="Arial" w:eastAsia="Malgun Gothic" w:hAnsi="Arial" w:cs="Arial"/>
          <w:bCs/>
          <w:sz w:val="24"/>
          <w:szCs w:val="24"/>
        </w:rPr>
      </w:pPr>
      <w:r w:rsidRPr="001F4278">
        <w:rPr>
          <w:rFonts w:ascii="Arial" w:eastAsia="Malgun Gothic" w:hAnsi="Arial" w:cs="Arial"/>
          <w:bCs/>
          <w:sz w:val="24"/>
          <w:szCs w:val="24"/>
        </w:rPr>
        <w:t>At the end of his review, Mr. Wing recommended the Board consider:</w:t>
      </w:r>
    </w:p>
    <w:p w:rsidR="001F4278" w:rsidRPr="001F4278" w:rsidRDefault="001F4278" w:rsidP="001F4278">
      <w:pPr>
        <w:numPr>
          <w:ilvl w:val="0"/>
          <w:numId w:val="11"/>
        </w:numPr>
        <w:spacing w:after="0"/>
        <w:jc w:val="both"/>
        <w:rPr>
          <w:rFonts w:ascii="Arial" w:eastAsia="Malgun Gothic" w:hAnsi="Arial" w:cs="Arial"/>
          <w:bCs/>
          <w:sz w:val="24"/>
          <w:szCs w:val="24"/>
        </w:rPr>
      </w:pPr>
      <w:r w:rsidRPr="001F4278">
        <w:rPr>
          <w:rFonts w:ascii="Arial" w:eastAsia="Malgun Gothic" w:hAnsi="Arial" w:cs="Arial"/>
          <w:bCs/>
          <w:sz w:val="24"/>
          <w:szCs w:val="24"/>
        </w:rPr>
        <w:t>Moving funds from High Yield into Private Credit, which would lower interest-rate risk</w:t>
      </w:r>
    </w:p>
    <w:p w:rsidR="001F4278" w:rsidRPr="001F4278" w:rsidRDefault="001F4278" w:rsidP="001F4278">
      <w:pPr>
        <w:numPr>
          <w:ilvl w:val="0"/>
          <w:numId w:val="11"/>
        </w:numPr>
        <w:spacing w:after="0"/>
        <w:jc w:val="both"/>
        <w:rPr>
          <w:rFonts w:ascii="Arial" w:eastAsia="Malgun Gothic" w:hAnsi="Arial" w:cs="Arial"/>
          <w:bCs/>
          <w:sz w:val="24"/>
          <w:szCs w:val="24"/>
        </w:rPr>
      </w:pPr>
      <w:r w:rsidRPr="001F4278">
        <w:rPr>
          <w:rFonts w:ascii="Arial" w:eastAsia="Malgun Gothic" w:hAnsi="Arial" w:cs="Arial"/>
          <w:bCs/>
          <w:sz w:val="24"/>
          <w:szCs w:val="24"/>
        </w:rPr>
        <w:t>Consider raising the cash target, sourced from fixed income, which would lower interest-rate risk as well</w:t>
      </w:r>
    </w:p>
    <w:p w:rsidR="001F4278" w:rsidRPr="001F4278" w:rsidRDefault="001F4278" w:rsidP="001F4278">
      <w:pPr>
        <w:numPr>
          <w:ilvl w:val="0"/>
          <w:numId w:val="11"/>
        </w:numPr>
        <w:jc w:val="both"/>
        <w:rPr>
          <w:rFonts w:ascii="Arial" w:hAnsi="Arial" w:cs="Arial"/>
          <w:sz w:val="24"/>
          <w:szCs w:val="24"/>
        </w:rPr>
      </w:pPr>
      <w:r w:rsidRPr="001F4278">
        <w:rPr>
          <w:rFonts w:ascii="Arial" w:eastAsia="Malgun Gothic" w:hAnsi="Arial" w:cs="Arial"/>
          <w:bCs/>
          <w:sz w:val="24"/>
          <w:szCs w:val="24"/>
        </w:rPr>
        <w:t>Consider diversifying the Global Listed Infrastructure asset class into a Listed Real Assets bucket</w:t>
      </w:r>
    </w:p>
    <w:p w:rsidR="001F4278" w:rsidRPr="001F4278" w:rsidRDefault="001F4278" w:rsidP="001F4278">
      <w:pPr>
        <w:jc w:val="both"/>
        <w:rPr>
          <w:rFonts w:ascii="Arial" w:hAnsi="Arial" w:cs="Arial"/>
          <w:sz w:val="24"/>
          <w:szCs w:val="24"/>
        </w:rPr>
      </w:pPr>
      <w:r w:rsidRPr="001F4278">
        <w:rPr>
          <w:rFonts w:ascii="Arial" w:hAnsi="Arial" w:cs="Arial"/>
          <w:sz w:val="24"/>
          <w:szCs w:val="24"/>
        </w:rPr>
        <w:t>While this would have a minimal impact on the base-case return and risk outlook for the Fund, he presented analysis that the illustrated benefits of making these changes amid an environment of rising interest rates, which is typically accompanied by high/rising inflation</w:t>
      </w:r>
    </w:p>
    <w:p w:rsidR="001F4278" w:rsidRPr="001F4278" w:rsidRDefault="001F4278" w:rsidP="001F4278">
      <w:pPr>
        <w:jc w:val="both"/>
        <w:rPr>
          <w:rFonts w:ascii="Arial" w:hAnsi="Arial" w:cs="Arial"/>
          <w:sz w:val="24"/>
          <w:szCs w:val="24"/>
        </w:rPr>
      </w:pPr>
      <w:r w:rsidRPr="001F4278">
        <w:rPr>
          <w:rFonts w:ascii="Arial" w:hAnsi="Arial" w:cs="Arial"/>
          <w:sz w:val="24"/>
          <w:szCs w:val="24"/>
        </w:rPr>
        <w:t>At the end of the discussion, the Board requested Mr. Wing draft an amendment to the Investment Policy Statement for review at the February Retirement Board meeting and prepare a Listed Natural Resources Manager search to be covered at an upcoming meeting. Mr. Wing will also provide an overview of the Fund’s international equity allocation at an upcoming meeting as well.</w:t>
      </w:r>
    </w:p>
    <w:p w:rsidR="001F4278" w:rsidRPr="001F4278" w:rsidRDefault="001F4278" w:rsidP="001F4278">
      <w:pPr>
        <w:jc w:val="both"/>
        <w:rPr>
          <w:rFonts w:ascii="Arial" w:hAnsi="Arial" w:cs="Arial"/>
          <w:sz w:val="24"/>
          <w:szCs w:val="24"/>
        </w:rPr>
      </w:pPr>
      <w:r w:rsidRPr="001F4278">
        <w:rPr>
          <w:rFonts w:ascii="Arial" w:eastAsia="Malgun Gothic" w:hAnsi="Arial" w:cs="Arial"/>
          <w:b/>
          <w:sz w:val="24"/>
          <w:szCs w:val="24"/>
        </w:rPr>
        <w:t xml:space="preserve">Rebalancing Proposal: </w:t>
      </w:r>
      <w:r w:rsidRPr="001F4278">
        <w:rPr>
          <w:rFonts w:ascii="Arial" w:hAnsi="Arial" w:cs="Arial"/>
          <w:sz w:val="24"/>
          <w:szCs w:val="24"/>
        </w:rPr>
        <w:t>The Controller’s Office has determined that $130,000 is needed from the Fund to meet January distribution payments. Mr. Wing presented a rebalancing option to the Board that proposed a redemption of $85,000 from the Vanguard Total Stock Market Index Fund and a redemption of $45,000 of the Nuveen Global Infrastructure Fund to meet the cash needs. As a follow up to his earlier presentation, he also recommended a $425,000 redemption from the Federated Hermes High Yield Bond Fund, moving those assets to the Partners Group Private Credit Strategy.</w:t>
      </w:r>
    </w:p>
    <w:p w:rsidR="001F4278" w:rsidRPr="001F4278" w:rsidRDefault="001F4278" w:rsidP="001F4278">
      <w:pPr>
        <w:jc w:val="both"/>
        <w:rPr>
          <w:rFonts w:ascii="Arial" w:hAnsi="Arial" w:cs="Arial"/>
          <w:sz w:val="24"/>
          <w:szCs w:val="24"/>
        </w:rPr>
      </w:pPr>
      <w:r w:rsidRPr="001F4278">
        <w:rPr>
          <w:rFonts w:ascii="Arial" w:hAnsi="Arial" w:cs="Arial"/>
          <w:sz w:val="24"/>
          <w:szCs w:val="24"/>
        </w:rPr>
        <w:t>This would accomplish multiple goals. First, the rebalancing would keep the Fund’s asset allocation close to the targets as set forth in the Investment Policy Statement. Second, it would raise the necessary liquidity to meet January distribution payments. Finally, it would change the relative allocations within the Fund’s High Yield/Private Credit asset class in order to provide more protection against inflation and rising interest rates.</w:t>
      </w:r>
    </w:p>
    <w:p w:rsidR="001F4278" w:rsidRPr="001F4278" w:rsidRDefault="001F4278" w:rsidP="001F4278">
      <w:pPr>
        <w:jc w:val="both"/>
        <w:rPr>
          <w:rFonts w:ascii="Arial" w:hAnsi="Arial" w:cs="Arial"/>
          <w:sz w:val="24"/>
          <w:szCs w:val="24"/>
        </w:rPr>
      </w:pPr>
      <w:r w:rsidRPr="001F4278">
        <w:rPr>
          <w:rFonts w:ascii="Arial" w:hAnsi="Arial" w:cs="Arial"/>
          <w:sz w:val="24"/>
          <w:szCs w:val="24"/>
        </w:rPr>
        <w:lastRenderedPageBreak/>
        <w:t xml:space="preserve">After discussion by the Board, a motion was made by </w:t>
      </w:r>
      <w:r>
        <w:rPr>
          <w:rFonts w:ascii="Arial" w:eastAsia="Malgun Gothic" w:hAnsi="Arial" w:cs="Arial"/>
          <w:sz w:val="24"/>
          <w:szCs w:val="24"/>
        </w:rPr>
        <w:t>Controller Stickel</w:t>
      </w:r>
      <w:r w:rsidRPr="001F4278">
        <w:rPr>
          <w:rFonts w:ascii="Arial" w:hAnsi="Arial" w:cs="Arial"/>
          <w:sz w:val="24"/>
          <w:szCs w:val="24"/>
        </w:rPr>
        <w:t xml:space="preserve">, </w:t>
      </w:r>
      <w:r w:rsidRPr="001F4278">
        <w:rPr>
          <w:rFonts w:ascii="Arial" w:eastAsia="Malgun Gothic" w:hAnsi="Arial" w:cs="Arial"/>
          <w:sz w:val="24"/>
          <w:szCs w:val="24"/>
        </w:rPr>
        <w:t xml:space="preserve">seconded by </w:t>
      </w:r>
      <w:r>
        <w:rPr>
          <w:rFonts w:ascii="Arial" w:eastAsia="Malgun Gothic" w:hAnsi="Arial" w:cs="Arial"/>
          <w:sz w:val="24"/>
          <w:szCs w:val="24"/>
        </w:rPr>
        <w:t>Treasurer Carothers</w:t>
      </w:r>
      <w:r w:rsidRPr="001F4278">
        <w:rPr>
          <w:rFonts w:ascii="Arial" w:eastAsia="Malgun Gothic" w:hAnsi="Arial" w:cs="Arial"/>
          <w:sz w:val="24"/>
          <w:szCs w:val="24"/>
        </w:rPr>
        <w:t xml:space="preserve">, and unanimously </w:t>
      </w:r>
      <w:r w:rsidRPr="001F4278">
        <w:rPr>
          <w:rFonts w:ascii="Arial" w:hAnsi="Arial" w:cs="Arial"/>
          <w:sz w:val="24"/>
          <w:szCs w:val="24"/>
        </w:rPr>
        <w:t>carried to approve the proposed rebalancing Pat Wing from Marquette Associates presented.</w:t>
      </w:r>
    </w:p>
    <w:p w:rsidR="001F4278" w:rsidRDefault="001F4278" w:rsidP="005E20A7">
      <w:pPr>
        <w:spacing w:after="120" w:line="240" w:lineRule="auto"/>
        <w:rPr>
          <w:rFonts w:ascii="Arial" w:hAnsi="Arial" w:cs="Arial"/>
          <w:sz w:val="24"/>
          <w:szCs w:val="24"/>
        </w:rPr>
      </w:pPr>
    </w:p>
    <w:p w:rsidR="00E634F6" w:rsidRPr="009A4475" w:rsidRDefault="00ED01D2" w:rsidP="00C11D68">
      <w:pPr>
        <w:pStyle w:val="NoSpacing"/>
        <w:spacing w:after="120"/>
        <w:rPr>
          <w:rFonts w:ascii="Arial" w:hAnsi="Arial" w:cs="Arial"/>
          <w:sz w:val="24"/>
        </w:rPr>
      </w:pPr>
      <w:r w:rsidRPr="009A4475">
        <w:rPr>
          <w:rFonts w:ascii="Arial" w:hAnsi="Arial" w:cs="Arial"/>
          <w:b/>
          <w:sz w:val="24"/>
        </w:rPr>
        <w:t>Applications for Membership</w:t>
      </w:r>
      <w:r w:rsidR="008A1790" w:rsidRPr="009A4475">
        <w:rPr>
          <w:rFonts w:ascii="Arial" w:hAnsi="Arial" w:cs="Arial"/>
          <w:b/>
          <w:sz w:val="24"/>
        </w:rPr>
        <w:t xml:space="preserve">, Retirements, </w:t>
      </w:r>
      <w:r w:rsidR="00AF4288" w:rsidRPr="009A4475">
        <w:rPr>
          <w:rFonts w:ascii="Arial" w:hAnsi="Arial" w:cs="Arial"/>
          <w:b/>
          <w:sz w:val="24"/>
        </w:rPr>
        <w:t>Refunds</w:t>
      </w:r>
      <w:r w:rsidR="008A1790" w:rsidRPr="009A4475">
        <w:rPr>
          <w:rFonts w:ascii="Arial" w:hAnsi="Arial" w:cs="Arial"/>
          <w:b/>
          <w:sz w:val="24"/>
        </w:rPr>
        <w:t xml:space="preserve">, and Rollover </w:t>
      </w:r>
      <w:r w:rsidR="00AF4288" w:rsidRPr="009A4475">
        <w:rPr>
          <w:rFonts w:ascii="Arial" w:hAnsi="Arial" w:cs="Arial"/>
          <w:b/>
          <w:sz w:val="24"/>
        </w:rPr>
        <w:t>Payments</w:t>
      </w:r>
      <w:r w:rsidR="00AF4288" w:rsidRPr="009A4475">
        <w:rPr>
          <w:rFonts w:ascii="Arial" w:hAnsi="Arial" w:cs="Arial"/>
          <w:sz w:val="24"/>
        </w:rPr>
        <w:t xml:space="preserve">: A motion was made by Controller </w:t>
      </w:r>
      <w:r w:rsidR="009D34EC">
        <w:rPr>
          <w:rFonts w:ascii="Arial" w:hAnsi="Arial" w:cs="Arial"/>
          <w:sz w:val="24"/>
        </w:rPr>
        <w:t>Stickel</w:t>
      </w:r>
      <w:r w:rsidR="00AF4288" w:rsidRPr="009A4475">
        <w:rPr>
          <w:rFonts w:ascii="Arial" w:hAnsi="Arial" w:cs="Arial"/>
          <w:sz w:val="24"/>
        </w:rPr>
        <w:t xml:space="preserve"> and seconded by </w:t>
      </w:r>
      <w:r w:rsidR="004A678D">
        <w:rPr>
          <w:rFonts w:ascii="Arial" w:hAnsi="Arial" w:cs="Arial"/>
          <w:sz w:val="24"/>
        </w:rPr>
        <w:t>Treasurer Carothers</w:t>
      </w:r>
      <w:r w:rsidR="00AF4288" w:rsidRPr="009A4475">
        <w:rPr>
          <w:rFonts w:ascii="Arial" w:hAnsi="Arial" w:cs="Arial"/>
          <w:sz w:val="24"/>
        </w:rPr>
        <w:t xml:space="preserve"> that the applications for membership</w:t>
      </w:r>
      <w:r w:rsidR="008A1790" w:rsidRPr="009A4475">
        <w:rPr>
          <w:rFonts w:ascii="Arial" w:hAnsi="Arial" w:cs="Arial"/>
          <w:sz w:val="24"/>
        </w:rPr>
        <w:t>, retirements,</w:t>
      </w:r>
      <w:r w:rsidR="00147D35" w:rsidRPr="009A4475">
        <w:rPr>
          <w:rFonts w:ascii="Arial" w:hAnsi="Arial" w:cs="Arial"/>
          <w:sz w:val="24"/>
        </w:rPr>
        <w:t xml:space="preserve"> </w:t>
      </w:r>
      <w:r w:rsidR="00AF4288" w:rsidRPr="009A4475">
        <w:rPr>
          <w:rFonts w:ascii="Arial" w:hAnsi="Arial" w:cs="Arial"/>
          <w:sz w:val="24"/>
        </w:rPr>
        <w:t>refunds</w:t>
      </w:r>
      <w:r w:rsidR="008A1790" w:rsidRPr="009A4475">
        <w:rPr>
          <w:rFonts w:ascii="Arial" w:hAnsi="Arial" w:cs="Arial"/>
          <w:sz w:val="24"/>
        </w:rPr>
        <w:t xml:space="preserve"> and rollover</w:t>
      </w:r>
      <w:r w:rsidR="00AF4288" w:rsidRPr="009A4475">
        <w:rPr>
          <w:rFonts w:ascii="Arial" w:hAnsi="Arial" w:cs="Arial"/>
          <w:sz w:val="24"/>
        </w:rPr>
        <w:t xml:space="preserve"> payments be accepted as set forth in the agenda. The motion was unanimously carried.</w:t>
      </w:r>
    </w:p>
    <w:p w:rsidR="002279FD" w:rsidRPr="00BA304E" w:rsidRDefault="002279FD" w:rsidP="00C11D68">
      <w:pPr>
        <w:pStyle w:val="NoSpacing"/>
        <w:spacing w:after="120"/>
        <w:rPr>
          <w:rFonts w:ascii="Arial" w:hAnsi="Arial" w:cs="Arial"/>
          <w:sz w:val="24"/>
          <w:szCs w:val="24"/>
        </w:rPr>
      </w:pPr>
    </w:p>
    <w:p w:rsidR="00957AD8" w:rsidRPr="00E06CF7" w:rsidRDefault="00957AD8" w:rsidP="00957AD8">
      <w:pPr>
        <w:pStyle w:val="NoSpacing"/>
        <w:spacing w:after="120"/>
        <w:rPr>
          <w:rFonts w:ascii="Arial" w:hAnsi="Arial" w:cs="Arial"/>
          <w:sz w:val="24"/>
          <w:szCs w:val="24"/>
        </w:rPr>
      </w:pPr>
      <w:r w:rsidRPr="009A4475">
        <w:rPr>
          <w:rFonts w:ascii="Arial" w:hAnsi="Arial" w:cs="Arial"/>
          <w:b/>
          <w:sz w:val="24"/>
        </w:rPr>
        <w:t>Administrative Fees</w:t>
      </w:r>
      <w:r w:rsidRPr="009A4475">
        <w:rPr>
          <w:rFonts w:ascii="Arial" w:hAnsi="Arial" w:cs="Arial"/>
          <w:sz w:val="24"/>
        </w:rPr>
        <w:t xml:space="preserve">: </w:t>
      </w:r>
      <w:r w:rsidRPr="00E06CF7">
        <w:rPr>
          <w:rFonts w:ascii="Arial" w:hAnsi="Arial" w:cs="Arial"/>
          <w:sz w:val="24"/>
          <w:szCs w:val="24"/>
        </w:rPr>
        <w:t>A motion was made by</w:t>
      </w:r>
      <w:r>
        <w:rPr>
          <w:rFonts w:ascii="Arial" w:hAnsi="Arial" w:cs="Arial"/>
          <w:sz w:val="24"/>
          <w:szCs w:val="24"/>
        </w:rPr>
        <w:t xml:space="preserve"> </w:t>
      </w:r>
      <w:r w:rsidR="009D34EC">
        <w:rPr>
          <w:rFonts w:ascii="Arial" w:hAnsi="Arial" w:cs="Arial"/>
          <w:sz w:val="24"/>
          <w:szCs w:val="24"/>
        </w:rPr>
        <w:t>Controller Stickel</w:t>
      </w:r>
      <w:r w:rsidRPr="00E06CF7">
        <w:rPr>
          <w:rFonts w:ascii="Arial" w:hAnsi="Arial" w:cs="Arial"/>
          <w:sz w:val="24"/>
          <w:szCs w:val="24"/>
        </w:rPr>
        <w:t xml:space="preserve"> and seconded by </w:t>
      </w:r>
      <w:r>
        <w:rPr>
          <w:rFonts w:ascii="Arial" w:hAnsi="Arial" w:cs="Arial"/>
          <w:sz w:val="24"/>
          <w:szCs w:val="24"/>
        </w:rPr>
        <w:t>Treasurer Carothers</w:t>
      </w:r>
      <w:r w:rsidRPr="00E06CF7">
        <w:rPr>
          <w:rFonts w:ascii="Arial" w:hAnsi="Arial" w:cs="Arial"/>
          <w:sz w:val="24"/>
          <w:szCs w:val="24"/>
        </w:rPr>
        <w:t xml:space="preserve"> that the administrative fees be accepted as set forth in the agenda. The motion was unanimously carried.</w:t>
      </w:r>
    </w:p>
    <w:p w:rsidR="00E06CF7" w:rsidRPr="00BA304E" w:rsidRDefault="00E06CF7" w:rsidP="00C11D68">
      <w:pPr>
        <w:pStyle w:val="NoSpacing"/>
        <w:spacing w:after="120"/>
        <w:rPr>
          <w:rFonts w:ascii="Arial" w:hAnsi="Arial" w:cs="Arial"/>
          <w:b/>
          <w:sz w:val="24"/>
          <w:szCs w:val="24"/>
        </w:rPr>
      </w:pPr>
    </w:p>
    <w:p w:rsidR="0017465E" w:rsidRPr="009A4475" w:rsidRDefault="00ED01D2" w:rsidP="0017465E">
      <w:pPr>
        <w:pStyle w:val="NoSpacing"/>
        <w:spacing w:after="120"/>
        <w:rPr>
          <w:rFonts w:ascii="Arial" w:hAnsi="Arial" w:cs="Arial"/>
          <w:sz w:val="24"/>
        </w:rPr>
      </w:pPr>
      <w:r w:rsidRPr="009A4475">
        <w:rPr>
          <w:rFonts w:ascii="Arial" w:hAnsi="Arial" w:cs="Arial"/>
          <w:b/>
          <w:sz w:val="24"/>
        </w:rPr>
        <w:t>Litigation Checks</w:t>
      </w:r>
      <w:r w:rsidR="007D7BBD" w:rsidRPr="009A4475">
        <w:rPr>
          <w:rFonts w:ascii="Arial" w:hAnsi="Arial" w:cs="Arial"/>
          <w:sz w:val="24"/>
        </w:rPr>
        <w:t xml:space="preserve">: </w:t>
      </w:r>
      <w:r w:rsidR="007F0A36" w:rsidRPr="009A4475">
        <w:rPr>
          <w:rFonts w:ascii="Arial" w:hAnsi="Arial" w:cs="Arial"/>
          <w:sz w:val="24"/>
        </w:rPr>
        <w:t>No l</w:t>
      </w:r>
      <w:r w:rsidR="0017465E" w:rsidRPr="009A4475">
        <w:rPr>
          <w:rFonts w:ascii="Arial" w:hAnsi="Arial" w:cs="Arial"/>
          <w:sz w:val="24"/>
        </w:rPr>
        <w:t>itiga</w:t>
      </w:r>
      <w:r w:rsidR="007F0A36" w:rsidRPr="009A4475">
        <w:rPr>
          <w:rFonts w:ascii="Arial" w:hAnsi="Arial" w:cs="Arial"/>
          <w:sz w:val="24"/>
        </w:rPr>
        <w:t>tion checks received this month.</w:t>
      </w:r>
    </w:p>
    <w:p w:rsidR="009D679A" w:rsidRDefault="009D679A" w:rsidP="00FC444D">
      <w:pPr>
        <w:spacing w:after="120" w:line="240" w:lineRule="auto"/>
        <w:rPr>
          <w:rFonts w:ascii="Arial" w:hAnsi="Arial" w:cs="Arial"/>
          <w:sz w:val="24"/>
          <w:szCs w:val="24"/>
        </w:rPr>
      </w:pPr>
    </w:p>
    <w:p w:rsidR="00FC444D" w:rsidRPr="009A4475" w:rsidRDefault="00FC444D" w:rsidP="00FC444D">
      <w:pPr>
        <w:spacing w:after="120" w:line="240" w:lineRule="auto"/>
        <w:rPr>
          <w:rFonts w:ascii="Arial" w:hAnsi="Arial" w:cs="Arial"/>
          <w:sz w:val="24"/>
          <w:szCs w:val="24"/>
        </w:rPr>
      </w:pPr>
      <w:r w:rsidRPr="009A4475">
        <w:rPr>
          <w:rFonts w:ascii="Arial" w:hAnsi="Arial" w:cs="Arial"/>
          <w:b/>
          <w:sz w:val="24"/>
          <w:szCs w:val="24"/>
        </w:rPr>
        <w:t>Monthly Financial Report</w:t>
      </w:r>
      <w:r w:rsidRPr="009A4475">
        <w:rPr>
          <w:rFonts w:ascii="Arial" w:hAnsi="Arial" w:cs="Arial"/>
          <w:sz w:val="24"/>
          <w:szCs w:val="24"/>
        </w:rPr>
        <w:t xml:space="preserve">: </w:t>
      </w:r>
      <w:r>
        <w:rPr>
          <w:rFonts w:ascii="Arial" w:hAnsi="Arial" w:cs="Arial"/>
          <w:sz w:val="24"/>
          <w:szCs w:val="24"/>
        </w:rPr>
        <w:t>Controller Stickel</w:t>
      </w:r>
      <w:r w:rsidRPr="009A4475">
        <w:rPr>
          <w:rFonts w:ascii="Arial" w:hAnsi="Arial" w:cs="Arial"/>
          <w:sz w:val="24"/>
          <w:szCs w:val="24"/>
        </w:rPr>
        <w:t xml:space="preserve"> provided the </w:t>
      </w:r>
      <w:r>
        <w:rPr>
          <w:rFonts w:ascii="Arial" w:hAnsi="Arial" w:cs="Arial"/>
          <w:sz w:val="24"/>
          <w:szCs w:val="24"/>
        </w:rPr>
        <w:t>November 2021</w:t>
      </w:r>
      <w:r w:rsidRPr="009A4475">
        <w:rPr>
          <w:rFonts w:ascii="Arial" w:hAnsi="Arial" w:cs="Arial"/>
          <w:sz w:val="24"/>
          <w:szCs w:val="24"/>
        </w:rPr>
        <w:t xml:space="preserve"> financial report for the information of the board</w:t>
      </w:r>
      <w:r>
        <w:rPr>
          <w:rFonts w:ascii="Arial" w:hAnsi="Arial" w:cs="Arial"/>
          <w:sz w:val="24"/>
          <w:szCs w:val="24"/>
        </w:rPr>
        <w:t xml:space="preserve">.  </w:t>
      </w:r>
    </w:p>
    <w:p w:rsidR="00FC444D" w:rsidRPr="00BA304E" w:rsidRDefault="00FC444D" w:rsidP="00C11D68">
      <w:pPr>
        <w:pStyle w:val="NoSpacing"/>
        <w:spacing w:after="120"/>
        <w:rPr>
          <w:rFonts w:ascii="Arial" w:hAnsi="Arial" w:cs="Arial"/>
          <w:sz w:val="24"/>
          <w:szCs w:val="24"/>
        </w:rPr>
      </w:pPr>
    </w:p>
    <w:p w:rsidR="00ED01D2" w:rsidRPr="009A4475" w:rsidRDefault="00ED01D2" w:rsidP="00C11D68">
      <w:pPr>
        <w:pStyle w:val="NoSpacing"/>
        <w:spacing w:after="120"/>
        <w:rPr>
          <w:rFonts w:ascii="Arial" w:hAnsi="Arial" w:cs="Arial"/>
          <w:sz w:val="24"/>
        </w:rPr>
      </w:pPr>
      <w:r w:rsidRPr="009A4475">
        <w:rPr>
          <w:rFonts w:ascii="Arial" w:hAnsi="Arial" w:cs="Arial"/>
          <w:sz w:val="24"/>
        </w:rPr>
        <w:t>Totals for the Monthly Retirement Distribution for 202</w:t>
      </w:r>
      <w:r w:rsidR="008D437D" w:rsidRPr="009A4475">
        <w:rPr>
          <w:rFonts w:ascii="Arial" w:hAnsi="Arial" w:cs="Arial"/>
          <w:sz w:val="24"/>
        </w:rPr>
        <w:t>1</w:t>
      </w:r>
      <w:r w:rsidR="00684931" w:rsidRPr="009A4475">
        <w:rPr>
          <w:rFonts w:ascii="Arial" w:hAnsi="Arial" w:cs="Arial"/>
          <w:sz w:val="24"/>
        </w:rPr>
        <w:t xml:space="preserve"> were set forth in the agenda for the information of the board.</w:t>
      </w:r>
    </w:p>
    <w:p w:rsidR="00046F40" w:rsidRPr="00BA304E" w:rsidRDefault="00046F40" w:rsidP="00C11D68">
      <w:pPr>
        <w:pStyle w:val="NoSpacing"/>
        <w:spacing w:after="120"/>
        <w:rPr>
          <w:rFonts w:ascii="Arial" w:hAnsi="Arial" w:cs="Arial"/>
          <w:sz w:val="24"/>
          <w:szCs w:val="24"/>
        </w:rPr>
      </w:pPr>
    </w:p>
    <w:p w:rsidR="00684931" w:rsidRPr="009A4475" w:rsidRDefault="00ED01D2" w:rsidP="00C11D68">
      <w:pPr>
        <w:pStyle w:val="NoSpacing"/>
        <w:spacing w:after="120"/>
        <w:rPr>
          <w:rFonts w:ascii="Arial" w:hAnsi="Arial" w:cs="Arial"/>
          <w:sz w:val="24"/>
        </w:rPr>
      </w:pPr>
      <w:r w:rsidRPr="009A4475">
        <w:rPr>
          <w:rFonts w:ascii="Arial" w:hAnsi="Arial" w:cs="Arial"/>
          <w:sz w:val="24"/>
        </w:rPr>
        <w:t>Contributions made to the Retirement Fund in 202</w:t>
      </w:r>
      <w:r w:rsidR="000C0423" w:rsidRPr="009A4475">
        <w:rPr>
          <w:rFonts w:ascii="Arial" w:hAnsi="Arial" w:cs="Arial"/>
          <w:sz w:val="24"/>
        </w:rPr>
        <w:t>1</w:t>
      </w:r>
      <w:r w:rsidRPr="009A4475">
        <w:rPr>
          <w:rFonts w:ascii="Arial" w:hAnsi="Arial" w:cs="Arial"/>
          <w:sz w:val="24"/>
        </w:rPr>
        <w:t xml:space="preserve"> </w:t>
      </w:r>
      <w:r w:rsidR="00684931" w:rsidRPr="009A4475">
        <w:rPr>
          <w:rFonts w:ascii="Arial" w:hAnsi="Arial" w:cs="Arial"/>
          <w:sz w:val="24"/>
        </w:rPr>
        <w:t>were set forth in the agenda for the information of the board.</w:t>
      </w:r>
    </w:p>
    <w:p w:rsidR="009A4475" w:rsidRDefault="009A4475" w:rsidP="00C11D68">
      <w:pPr>
        <w:pStyle w:val="NoSpacing"/>
        <w:spacing w:after="120"/>
        <w:rPr>
          <w:rFonts w:ascii="Arial" w:hAnsi="Arial" w:cs="Arial"/>
          <w:b/>
          <w:sz w:val="24"/>
          <w:szCs w:val="24"/>
        </w:rPr>
      </w:pPr>
    </w:p>
    <w:p w:rsidR="007D4BD4" w:rsidRDefault="007D4BD4" w:rsidP="00C11D68">
      <w:pPr>
        <w:pStyle w:val="NoSpacing"/>
        <w:spacing w:after="120"/>
        <w:rPr>
          <w:rFonts w:ascii="Arial" w:hAnsi="Arial" w:cs="Arial"/>
          <w:sz w:val="24"/>
          <w:szCs w:val="24"/>
        </w:rPr>
      </w:pPr>
      <w:r w:rsidRPr="007D4BD4">
        <w:rPr>
          <w:rFonts w:ascii="Arial" w:hAnsi="Arial" w:cs="Arial"/>
          <w:sz w:val="24"/>
          <w:szCs w:val="24"/>
        </w:rPr>
        <w:t>Commissioner Erb addressed the Cost of Living Adjustment for Retirees.</w:t>
      </w:r>
      <w:r>
        <w:rPr>
          <w:rFonts w:ascii="Arial" w:hAnsi="Arial" w:cs="Arial"/>
          <w:sz w:val="24"/>
          <w:szCs w:val="24"/>
        </w:rPr>
        <w:t xml:space="preserve">  </w:t>
      </w:r>
      <w:r w:rsidR="009D679A">
        <w:rPr>
          <w:rFonts w:ascii="Arial" w:hAnsi="Arial" w:cs="Arial"/>
          <w:sz w:val="24"/>
          <w:szCs w:val="24"/>
        </w:rPr>
        <w:t xml:space="preserve">The County is </w:t>
      </w:r>
      <w:r w:rsidR="00BA75F0">
        <w:rPr>
          <w:rFonts w:ascii="Arial" w:hAnsi="Arial" w:cs="Arial"/>
          <w:sz w:val="24"/>
          <w:szCs w:val="24"/>
        </w:rPr>
        <w:t xml:space="preserve">legally </w:t>
      </w:r>
      <w:r w:rsidR="009D679A">
        <w:rPr>
          <w:rFonts w:ascii="Arial" w:hAnsi="Arial" w:cs="Arial"/>
          <w:sz w:val="24"/>
          <w:szCs w:val="24"/>
        </w:rPr>
        <w:t>unable to approve a Cost of Living Adjustment.  The Retirement Fund needs to be 80% funded to approve an adjustment.  We are currently at 34.14% funded.</w:t>
      </w:r>
    </w:p>
    <w:p w:rsidR="009D679A" w:rsidRDefault="009D679A" w:rsidP="00C11D68">
      <w:pPr>
        <w:pStyle w:val="NoSpacing"/>
        <w:spacing w:after="120"/>
        <w:rPr>
          <w:rFonts w:ascii="Arial" w:hAnsi="Arial" w:cs="Arial"/>
          <w:sz w:val="24"/>
          <w:szCs w:val="24"/>
        </w:rPr>
      </w:pPr>
    </w:p>
    <w:p w:rsidR="00ED01D2" w:rsidRDefault="00ED01D2" w:rsidP="00C11D68">
      <w:pPr>
        <w:pStyle w:val="NoSpacing"/>
        <w:spacing w:after="120"/>
        <w:rPr>
          <w:rFonts w:ascii="Arial" w:hAnsi="Arial" w:cs="Arial"/>
          <w:sz w:val="24"/>
        </w:rPr>
      </w:pPr>
      <w:r w:rsidRPr="00903049">
        <w:rPr>
          <w:rFonts w:ascii="Arial" w:hAnsi="Arial" w:cs="Arial"/>
          <w:b/>
          <w:sz w:val="24"/>
        </w:rPr>
        <w:t>Adjournment</w:t>
      </w:r>
      <w:r w:rsidR="00684931" w:rsidRPr="00903049">
        <w:rPr>
          <w:rFonts w:ascii="Arial" w:hAnsi="Arial" w:cs="Arial"/>
          <w:b/>
          <w:sz w:val="24"/>
        </w:rPr>
        <w:t xml:space="preserve">: </w:t>
      </w:r>
      <w:r w:rsidR="00684931" w:rsidRPr="00903049">
        <w:rPr>
          <w:rFonts w:ascii="Arial" w:hAnsi="Arial" w:cs="Arial"/>
          <w:sz w:val="24"/>
        </w:rPr>
        <w:t xml:space="preserve">There being no more business to discuss, </w:t>
      </w:r>
      <w:r w:rsidR="008A1790" w:rsidRPr="00903049">
        <w:rPr>
          <w:rFonts w:ascii="Arial" w:hAnsi="Arial" w:cs="Arial"/>
          <w:sz w:val="24"/>
        </w:rPr>
        <w:t>th</w:t>
      </w:r>
      <w:r w:rsidR="00F4026C" w:rsidRPr="00903049">
        <w:rPr>
          <w:rFonts w:ascii="Arial" w:hAnsi="Arial" w:cs="Arial"/>
          <w:sz w:val="24"/>
        </w:rPr>
        <w:t xml:space="preserve">e meeting was adjourned at </w:t>
      </w:r>
      <w:r w:rsidR="00FC444D">
        <w:rPr>
          <w:rFonts w:ascii="Arial" w:hAnsi="Arial" w:cs="Arial"/>
          <w:sz w:val="24"/>
        </w:rPr>
        <w:t>10:10</w:t>
      </w:r>
      <w:r w:rsidR="00684931" w:rsidRPr="00903049">
        <w:rPr>
          <w:rFonts w:ascii="Arial" w:hAnsi="Arial" w:cs="Arial"/>
          <w:sz w:val="24"/>
        </w:rPr>
        <w:t xml:space="preserve"> a.m.</w:t>
      </w:r>
    </w:p>
    <w:p w:rsidR="000F1E2E" w:rsidRPr="00F504B2" w:rsidRDefault="000F1E2E" w:rsidP="00C11D68">
      <w:pPr>
        <w:pStyle w:val="NoSpacing"/>
        <w:spacing w:after="120"/>
        <w:rPr>
          <w:rFonts w:ascii="Arial" w:hAnsi="Arial" w:cs="Arial"/>
          <w:sz w:val="16"/>
          <w:szCs w:val="16"/>
        </w:rPr>
      </w:pPr>
    </w:p>
    <w:p w:rsidR="00DE0A11" w:rsidRPr="00903049" w:rsidRDefault="003E5160" w:rsidP="00C11D68">
      <w:pPr>
        <w:pStyle w:val="NoSpacing"/>
        <w:tabs>
          <w:tab w:val="left" w:pos="720"/>
          <w:tab w:val="left" w:pos="1440"/>
          <w:tab w:val="left" w:pos="2160"/>
          <w:tab w:val="left" w:pos="2880"/>
          <w:tab w:val="right" w:pos="8640"/>
        </w:tabs>
        <w:jc w:val="center"/>
        <w:rPr>
          <w:rFonts w:ascii="Arial" w:hAnsi="Arial" w:cs="Arial"/>
          <w:b/>
          <w:color w:val="000000" w:themeColor="text1"/>
          <w:sz w:val="24"/>
          <w:szCs w:val="24"/>
        </w:rPr>
      </w:pPr>
      <w:r w:rsidRPr="00903049">
        <w:rPr>
          <w:rFonts w:ascii="Arial" w:hAnsi="Arial" w:cs="Arial"/>
          <w:b/>
          <w:color w:val="000000" w:themeColor="text1"/>
          <w:sz w:val="24"/>
          <w:szCs w:val="24"/>
        </w:rPr>
        <w:t xml:space="preserve">The next regular </w:t>
      </w:r>
      <w:r w:rsidR="00EF04D1" w:rsidRPr="00903049">
        <w:rPr>
          <w:rFonts w:ascii="Arial" w:hAnsi="Arial" w:cs="Arial"/>
          <w:b/>
          <w:color w:val="000000" w:themeColor="text1"/>
          <w:sz w:val="24"/>
          <w:szCs w:val="24"/>
        </w:rPr>
        <w:t xml:space="preserve">meeting of the Retirement Board </w:t>
      </w:r>
      <w:r w:rsidRPr="00903049">
        <w:rPr>
          <w:rFonts w:ascii="Arial" w:hAnsi="Arial" w:cs="Arial"/>
          <w:b/>
          <w:color w:val="000000" w:themeColor="text1"/>
          <w:sz w:val="24"/>
          <w:szCs w:val="24"/>
        </w:rPr>
        <w:t xml:space="preserve">will be held on </w:t>
      </w:r>
      <w:r w:rsidR="00FC444D">
        <w:rPr>
          <w:rFonts w:ascii="Arial" w:hAnsi="Arial" w:cs="Arial"/>
          <w:b/>
          <w:color w:val="000000" w:themeColor="text1"/>
          <w:sz w:val="24"/>
          <w:szCs w:val="24"/>
        </w:rPr>
        <w:t>February 2</w:t>
      </w:r>
      <w:r w:rsidR="008925DB">
        <w:rPr>
          <w:rFonts w:ascii="Arial" w:hAnsi="Arial" w:cs="Arial"/>
          <w:b/>
          <w:color w:val="000000" w:themeColor="text1"/>
          <w:sz w:val="24"/>
          <w:szCs w:val="24"/>
        </w:rPr>
        <w:t>,</w:t>
      </w:r>
      <w:r w:rsidR="00DE0A11" w:rsidRPr="00957D9A">
        <w:rPr>
          <w:rFonts w:ascii="Arial" w:hAnsi="Arial" w:cs="Arial"/>
          <w:b/>
          <w:color w:val="000000" w:themeColor="text1"/>
          <w:sz w:val="24"/>
          <w:szCs w:val="24"/>
        </w:rPr>
        <w:t xml:space="preserve"> 202</w:t>
      </w:r>
      <w:r w:rsidR="00400FEB">
        <w:rPr>
          <w:rFonts w:ascii="Arial" w:hAnsi="Arial" w:cs="Arial"/>
          <w:b/>
          <w:color w:val="000000" w:themeColor="text1"/>
          <w:sz w:val="24"/>
          <w:szCs w:val="24"/>
        </w:rPr>
        <w:t>2</w:t>
      </w:r>
    </w:p>
    <w:p w:rsidR="003E5160" w:rsidRPr="00903049" w:rsidRDefault="003E5160" w:rsidP="00C11D68">
      <w:pPr>
        <w:pStyle w:val="NoSpacing"/>
        <w:tabs>
          <w:tab w:val="left" w:pos="720"/>
          <w:tab w:val="left" w:pos="1440"/>
          <w:tab w:val="left" w:pos="2160"/>
          <w:tab w:val="left" w:pos="2880"/>
          <w:tab w:val="right" w:pos="8640"/>
        </w:tabs>
        <w:jc w:val="center"/>
        <w:rPr>
          <w:rFonts w:ascii="Arial" w:hAnsi="Arial" w:cs="Arial"/>
          <w:b/>
          <w:color w:val="000000" w:themeColor="text1"/>
          <w:sz w:val="24"/>
          <w:szCs w:val="24"/>
        </w:rPr>
      </w:pPr>
      <w:r w:rsidRPr="00903049">
        <w:rPr>
          <w:rFonts w:ascii="Arial" w:hAnsi="Arial" w:cs="Arial"/>
          <w:b/>
          <w:color w:val="000000" w:themeColor="text1"/>
          <w:sz w:val="24"/>
          <w:szCs w:val="24"/>
        </w:rPr>
        <w:t>at 9:</w:t>
      </w:r>
      <w:r w:rsidR="000F7A82">
        <w:rPr>
          <w:rFonts w:ascii="Arial" w:hAnsi="Arial" w:cs="Arial"/>
          <w:b/>
          <w:color w:val="000000" w:themeColor="text1"/>
          <w:sz w:val="24"/>
          <w:szCs w:val="24"/>
        </w:rPr>
        <w:t>0</w:t>
      </w:r>
      <w:r w:rsidR="00803B30">
        <w:rPr>
          <w:rFonts w:ascii="Arial" w:hAnsi="Arial" w:cs="Arial"/>
          <w:b/>
          <w:color w:val="000000" w:themeColor="text1"/>
          <w:sz w:val="24"/>
          <w:szCs w:val="24"/>
        </w:rPr>
        <w:t>0</w:t>
      </w:r>
      <w:r w:rsidR="0026061B" w:rsidRPr="00903049">
        <w:rPr>
          <w:rFonts w:ascii="Arial" w:hAnsi="Arial" w:cs="Arial"/>
          <w:b/>
          <w:color w:val="000000" w:themeColor="text1"/>
          <w:sz w:val="24"/>
          <w:szCs w:val="24"/>
        </w:rPr>
        <w:t xml:space="preserve"> a.m</w:t>
      </w:r>
      <w:r w:rsidR="0026061B" w:rsidRPr="001830CE">
        <w:rPr>
          <w:rFonts w:ascii="Arial" w:hAnsi="Arial" w:cs="Arial"/>
          <w:b/>
          <w:color w:val="000000" w:themeColor="text1"/>
          <w:sz w:val="24"/>
          <w:szCs w:val="24"/>
        </w:rPr>
        <w:t xml:space="preserve">. </w:t>
      </w:r>
      <w:r w:rsidR="004B7474">
        <w:rPr>
          <w:rFonts w:ascii="Arial" w:hAnsi="Arial" w:cs="Arial"/>
          <w:b/>
          <w:color w:val="000000" w:themeColor="text1"/>
          <w:sz w:val="24"/>
          <w:szCs w:val="24"/>
        </w:rPr>
        <w:t xml:space="preserve">in </w:t>
      </w:r>
      <w:r w:rsidR="00400FEB">
        <w:rPr>
          <w:rFonts w:ascii="Arial" w:hAnsi="Arial" w:cs="Arial"/>
          <w:b/>
          <w:color w:val="000000" w:themeColor="text1"/>
          <w:sz w:val="24"/>
          <w:szCs w:val="24"/>
        </w:rPr>
        <w:t>Commissioners’ Public Meeting Room</w:t>
      </w:r>
      <w:r w:rsidRPr="00623920">
        <w:rPr>
          <w:rFonts w:ascii="Arial" w:hAnsi="Arial" w:cs="Arial"/>
          <w:b/>
          <w:color w:val="000000" w:themeColor="text1"/>
          <w:sz w:val="24"/>
          <w:szCs w:val="24"/>
        </w:rPr>
        <w:t>.</w:t>
      </w:r>
    </w:p>
    <w:p w:rsidR="00F21054" w:rsidRDefault="00F21054" w:rsidP="00C11D68">
      <w:pPr>
        <w:spacing w:after="0" w:line="240" w:lineRule="auto"/>
        <w:rPr>
          <w:rFonts w:ascii="Arial" w:hAnsi="Arial" w:cs="Arial"/>
          <w:sz w:val="18"/>
          <w:szCs w:val="18"/>
        </w:rPr>
      </w:pPr>
    </w:p>
    <w:p w:rsidR="00BA304E" w:rsidRDefault="00BA304E" w:rsidP="00C11D68">
      <w:pPr>
        <w:spacing w:after="0" w:line="240" w:lineRule="auto"/>
        <w:rPr>
          <w:rFonts w:ascii="Arial" w:hAnsi="Arial" w:cs="Arial"/>
          <w:sz w:val="18"/>
          <w:szCs w:val="18"/>
        </w:rPr>
      </w:pPr>
    </w:p>
    <w:p w:rsidR="00F44F34" w:rsidRPr="00903049" w:rsidRDefault="003E0230" w:rsidP="00343CA5">
      <w:pPr>
        <w:spacing w:after="0" w:line="240" w:lineRule="auto"/>
        <w:rPr>
          <w:rFonts w:ascii="Arial" w:hAnsi="Arial" w:cs="Arial"/>
          <w:sz w:val="24"/>
          <w:szCs w:val="24"/>
        </w:rPr>
      </w:pPr>
      <w:r w:rsidRPr="00903049">
        <w:rPr>
          <w:rFonts w:ascii="Arial" w:hAnsi="Arial" w:cs="Arial"/>
          <w:sz w:val="24"/>
          <w:szCs w:val="24"/>
        </w:rPr>
        <w:t>Respectfully Submitted,</w:t>
      </w:r>
    </w:p>
    <w:p w:rsidR="00C11D68" w:rsidRPr="00E06CF7" w:rsidRDefault="00C11D68" w:rsidP="00343CA5">
      <w:pPr>
        <w:spacing w:after="0" w:line="240" w:lineRule="auto"/>
        <w:rPr>
          <w:rFonts w:ascii="Arial" w:hAnsi="Arial" w:cs="Arial"/>
          <w:sz w:val="18"/>
          <w:szCs w:val="18"/>
        </w:rPr>
      </w:pPr>
    </w:p>
    <w:p w:rsidR="00F4026C" w:rsidRPr="00E06CF7" w:rsidRDefault="00DE6728" w:rsidP="00343CA5">
      <w:pPr>
        <w:spacing w:after="0" w:line="240" w:lineRule="auto"/>
        <w:rPr>
          <w:rFonts w:ascii="Arial" w:hAnsi="Arial" w:cs="Arial"/>
          <w:sz w:val="18"/>
          <w:szCs w:val="18"/>
        </w:rPr>
      </w:pPr>
      <w:bookmarkStart w:id="2" w:name="_GoBack"/>
      <w:r>
        <w:rPr>
          <w:noProof/>
        </w:rPr>
        <w:drawing>
          <wp:inline distT="0" distB="0" distL="0" distR="0" wp14:anchorId="48235FB1" wp14:editId="101AE0F8">
            <wp:extent cx="1737360"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7360" cy="457200"/>
                    </a:xfrm>
                    <a:prstGeom prst="rect">
                      <a:avLst/>
                    </a:prstGeom>
                  </pic:spPr>
                </pic:pic>
              </a:graphicData>
            </a:graphic>
          </wp:inline>
        </w:drawing>
      </w:r>
      <w:bookmarkEnd w:id="2"/>
    </w:p>
    <w:p w:rsidR="00C11D68" w:rsidRPr="00E06CF7" w:rsidRDefault="00C11D68" w:rsidP="00343CA5">
      <w:pPr>
        <w:spacing w:after="0" w:line="240" w:lineRule="auto"/>
        <w:rPr>
          <w:rFonts w:ascii="Arial" w:hAnsi="Arial" w:cs="Arial"/>
          <w:sz w:val="18"/>
          <w:szCs w:val="18"/>
        </w:rPr>
      </w:pPr>
    </w:p>
    <w:p w:rsidR="00180C4B" w:rsidRPr="00903049" w:rsidRDefault="00180C4B" w:rsidP="00343CA5">
      <w:pPr>
        <w:spacing w:after="0" w:line="240" w:lineRule="auto"/>
        <w:rPr>
          <w:rFonts w:ascii="Arial" w:hAnsi="Arial" w:cs="Arial"/>
          <w:sz w:val="24"/>
          <w:szCs w:val="24"/>
        </w:rPr>
      </w:pPr>
      <w:r w:rsidRPr="00903049">
        <w:rPr>
          <w:rFonts w:ascii="Arial" w:hAnsi="Arial" w:cs="Arial"/>
          <w:sz w:val="24"/>
          <w:szCs w:val="24"/>
        </w:rPr>
        <w:t>August C. Stickel IV</w:t>
      </w:r>
    </w:p>
    <w:p w:rsidR="00A71C18" w:rsidRPr="00903049" w:rsidRDefault="00180C4B" w:rsidP="00343CA5">
      <w:pPr>
        <w:spacing w:after="0" w:line="240" w:lineRule="auto"/>
        <w:rPr>
          <w:rFonts w:ascii="Arial" w:eastAsia="Malgun Gothic" w:hAnsi="Arial" w:cs="Arial"/>
          <w:b/>
          <w:sz w:val="24"/>
          <w:szCs w:val="24"/>
        </w:rPr>
      </w:pPr>
      <w:r w:rsidRPr="00903049">
        <w:rPr>
          <w:rFonts w:ascii="Arial" w:hAnsi="Arial" w:cs="Arial"/>
          <w:sz w:val="24"/>
          <w:szCs w:val="24"/>
        </w:rPr>
        <w:t>Secretary</w:t>
      </w:r>
    </w:p>
    <w:sectPr w:rsidR="00A71C18" w:rsidRPr="00903049" w:rsidSect="00343CA5">
      <w:headerReference w:type="default" r:id="rId13"/>
      <w:type w:val="continuous"/>
      <w:pgSz w:w="12240" w:h="15840"/>
      <w:pgMar w:top="115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10" w:rsidRDefault="00C02510" w:rsidP="0019469A">
      <w:pPr>
        <w:spacing w:after="0" w:line="240" w:lineRule="auto"/>
      </w:pPr>
      <w:r>
        <w:separator/>
      </w:r>
    </w:p>
  </w:endnote>
  <w:endnote w:type="continuationSeparator" w:id="0">
    <w:p w:rsidR="00C02510" w:rsidRDefault="00C02510" w:rsidP="0019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094557"/>
      <w:docPartObj>
        <w:docPartGallery w:val="Page Numbers (Bottom of Page)"/>
        <w:docPartUnique/>
      </w:docPartObj>
    </w:sdtPr>
    <w:sdtEndPr>
      <w:rPr>
        <w:rFonts w:ascii="Times New Roman" w:hAnsi="Times New Roman" w:cs="Times New Roman"/>
        <w:noProof/>
        <w:sz w:val="24"/>
        <w:szCs w:val="24"/>
      </w:rPr>
    </w:sdtEndPr>
    <w:sdtContent>
      <w:p w:rsidR="00583EC7" w:rsidRPr="00326AF1" w:rsidRDefault="00583EC7">
        <w:pPr>
          <w:pStyle w:val="Footer"/>
          <w:jc w:val="center"/>
          <w:rPr>
            <w:rFonts w:ascii="Times New Roman" w:hAnsi="Times New Roman" w:cs="Times New Roman"/>
            <w:sz w:val="24"/>
            <w:szCs w:val="24"/>
          </w:rPr>
        </w:pPr>
        <w:r w:rsidRPr="00326AF1">
          <w:rPr>
            <w:rFonts w:ascii="Times New Roman" w:hAnsi="Times New Roman" w:cs="Times New Roman"/>
            <w:sz w:val="24"/>
            <w:szCs w:val="24"/>
          </w:rPr>
          <w:fldChar w:fldCharType="begin"/>
        </w:r>
        <w:r w:rsidRPr="00326AF1">
          <w:rPr>
            <w:rFonts w:ascii="Times New Roman" w:hAnsi="Times New Roman" w:cs="Times New Roman"/>
            <w:sz w:val="24"/>
            <w:szCs w:val="24"/>
          </w:rPr>
          <w:instrText xml:space="preserve"> PAGE   \* MERGEFORMAT </w:instrText>
        </w:r>
        <w:r w:rsidRPr="00326AF1">
          <w:rPr>
            <w:rFonts w:ascii="Times New Roman" w:hAnsi="Times New Roman" w:cs="Times New Roman"/>
            <w:sz w:val="24"/>
            <w:szCs w:val="24"/>
          </w:rPr>
          <w:fldChar w:fldCharType="separate"/>
        </w:r>
        <w:r w:rsidR="00D46EEE">
          <w:rPr>
            <w:rFonts w:ascii="Times New Roman" w:hAnsi="Times New Roman" w:cs="Times New Roman"/>
            <w:noProof/>
            <w:sz w:val="24"/>
            <w:szCs w:val="24"/>
          </w:rPr>
          <w:t>3</w:t>
        </w:r>
        <w:r w:rsidRPr="00326AF1">
          <w:rPr>
            <w:rFonts w:ascii="Times New Roman" w:hAnsi="Times New Roman" w:cs="Times New Roman"/>
            <w:noProof/>
            <w:sz w:val="24"/>
            <w:szCs w:val="24"/>
          </w:rPr>
          <w:fldChar w:fldCharType="end"/>
        </w:r>
      </w:p>
    </w:sdtContent>
  </w:sdt>
  <w:p w:rsidR="00583EC7" w:rsidRPr="00326AF1" w:rsidRDefault="00583EC7">
    <w:pPr>
      <w:pStyle w:val="Footer"/>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176226"/>
      <w:docPartObj>
        <w:docPartGallery w:val="Page Numbers (Bottom of Page)"/>
        <w:docPartUnique/>
      </w:docPartObj>
    </w:sdtPr>
    <w:sdtEndPr>
      <w:rPr>
        <w:rFonts w:ascii="Times New Roman" w:hAnsi="Times New Roman" w:cs="Times New Roman"/>
        <w:noProof/>
        <w:sz w:val="24"/>
        <w:szCs w:val="24"/>
      </w:rPr>
    </w:sdtEndPr>
    <w:sdtContent>
      <w:p w:rsidR="0019469A" w:rsidRPr="00326AF1" w:rsidRDefault="0019469A">
        <w:pPr>
          <w:pStyle w:val="Footer"/>
          <w:jc w:val="center"/>
          <w:rPr>
            <w:rFonts w:ascii="Times New Roman" w:hAnsi="Times New Roman" w:cs="Times New Roman"/>
            <w:sz w:val="24"/>
            <w:szCs w:val="24"/>
          </w:rPr>
        </w:pPr>
        <w:r w:rsidRPr="00326AF1">
          <w:rPr>
            <w:rFonts w:ascii="Times New Roman" w:hAnsi="Times New Roman" w:cs="Times New Roman"/>
            <w:sz w:val="24"/>
            <w:szCs w:val="24"/>
          </w:rPr>
          <w:fldChar w:fldCharType="begin"/>
        </w:r>
        <w:r w:rsidRPr="00326AF1">
          <w:rPr>
            <w:rFonts w:ascii="Times New Roman" w:hAnsi="Times New Roman" w:cs="Times New Roman"/>
            <w:sz w:val="24"/>
            <w:szCs w:val="24"/>
          </w:rPr>
          <w:instrText xml:space="preserve"> PAGE   \* MERGEFORMAT </w:instrText>
        </w:r>
        <w:r w:rsidRPr="00326AF1">
          <w:rPr>
            <w:rFonts w:ascii="Times New Roman" w:hAnsi="Times New Roman" w:cs="Times New Roman"/>
            <w:sz w:val="24"/>
            <w:szCs w:val="24"/>
          </w:rPr>
          <w:fldChar w:fldCharType="separate"/>
        </w:r>
        <w:r w:rsidR="00D46EEE">
          <w:rPr>
            <w:rFonts w:ascii="Times New Roman" w:hAnsi="Times New Roman" w:cs="Times New Roman"/>
            <w:noProof/>
            <w:sz w:val="24"/>
            <w:szCs w:val="24"/>
          </w:rPr>
          <w:t>1</w:t>
        </w:r>
        <w:r w:rsidRPr="00326AF1">
          <w:rPr>
            <w:rFonts w:ascii="Times New Roman" w:hAnsi="Times New Roman" w:cs="Times New Roman"/>
            <w:noProof/>
            <w:sz w:val="24"/>
            <w:szCs w:val="24"/>
          </w:rPr>
          <w:fldChar w:fldCharType="end"/>
        </w:r>
      </w:p>
    </w:sdtContent>
  </w:sdt>
  <w:p w:rsidR="0019469A" w:rsidRDefault="00194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10" w:rsidRDefault="00C02510" w:rsidP="0019469A">
      <w:pPr>
        <w:spacing w:after="0" w:line="240" w:lineRule="auto"/>
      </w:pPr>
      <w:r>
        <w:separator/>
      </w:r>
    </w:p>
  </w:footnote>
  <w:footnote w:type="continuationSeparator" w:id="0">
    <w:p w:rsidR="00C02510" w:rsidRDefault="00C02510" w:rsidP="00194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18" w:rsidRDefault="00EF700F">
    <w:pPr>
      <w:pStyle w:val="Header"/>
    </w:pPr>
    <w:r>
      <w:t xml:space="preserve">Meeting of </w:t>
    </w:r>
    <w:del w:id="0" w:author="Kaitlin Richards" w:date="2018-09-13T11:09:00Z">
      <w:r w:rsidR="00740D19" w:rsidDel="0038614B">
        <w:delText>August 9</w:delText>
      </w:r>
    </w:del>
    <w:ins w:id="1" w:author="Kaitlin Richards" w:date="2018-09-13T11:09:00Z">
      <w:r w:rsidR="0038614B">
        <w:t>September 13</w:t>
      </w:r>
    </w:ins>
    <w:r w:rsidR="00730318">
      <w:t>, 2018 continued.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AA" w:rsidRDefault="004965AA" w:rsidP="0019469A">
    <w:pPr>
      <w:pStyle w:val="Header"/>
      <w:jc w:val="center"/>
      <w:rPr>
        <w:rFonts w:ascii="Malgun Gothic" w:eastAsia="Malgun Gothic" w:hAnsi="Malgun Gothic" w:cs="Times New Roman"/>
        <w:b/>
        <w:sz w:val="28"/>
        <w:szCs w:val="28"/>
      </w:rPr>
    </w:pPr>
    <w:r>
      <w:rPr>
        <w:noProof/>
        <w:sz w:val="20"/>
      </w:rPr>
      <w:drawing>
        <wp:anchor distT="0" distB="0" distL="114300" distR="114300" simplePos="0" relativeHeight="251659264" behindDoc="1" locked="0" layoutInCell="1" allowOverlap="1" wp14:anchorId="5A2FFA03" wp14:editId="7D973DA5">
          <wp:simplePos x="0" y="0"/>
          <wp:positionH relativeFrom="column">
            <wp:posOffset>38100</wp:posOffset>
          </wp:positionH>
          <wp:positionV relativeFrom="paragraph">
            <wp:posOffset>-285750</wp:posOffset>
          </wp:positionV>
          <wp:extent cx="774155" cy="77415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_of_Blair_County_Pennsylvania.svg_-350x3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155" cy="7741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8AD3962" wp14:editId="387F3E4B">
              <wp:simplePos x="0" y="0"/>
              <wp:positionH relativeFrom="margin">
                <wp:posOffset>720725</wp:posOffset>
              </wp:positionH>
              <wp:positionV relativeFrom="page">
                <wp:posOffset>168275</wp:posOffset>
              </wp:positionV>
              <wp:extent cx="5244898" cy="80220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244898" cy="802204"/>
                      </a:xfrm>
                      <a:prstGeom prst="rect">
                        <a:avLst/>
                      </a:prstGeom>
                      <a:noFill/>
                      <a:ln>
                        <a:noFill/>
                      </a:ln>
                    </wps:spPr>
                    <wps:txbx>
                      <w:txbxContent>
                        <w:p w:rsidR="004965AA" w:rsidRDefault="004965AA" w:rsidP="00E239C2">
                          <w:pPr>
                            <w:pStyle w:val="Header"/>
                            <w:jc w:val="center"/>
                            <w:rPr>
                              <w:rFonts w:cs="Arial"/>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A7F">
                            <w:rPr>
                              <w:rFonts w:cs="Arial"/>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BLAIR COUNTY </w:t>
                          </w:r>
                          <w:r w:rsidR="00083337">
                            <w:rPr>
                              <w:rFonts w:cs="Arial"/>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RETIREMENT </w:t>
                          </w:r>
                          <w:r w:rsidRPr="00A36A7F">
                            <w:rPr>
                              <w:rFonts w:cs="Arial"/>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w:t>
                          </w:r>
                        </w:p>
                        <w:p w:rsidR="004965AA" w:rsidRPr="005B19DD" w:rsidRDefault="004965AA" w:rsidP="00E239C2">
                          <w:pPr>
                            <w:pStyle w:val="Header"/>
                            <w:jc w:val="center"/>
                            <w:rPr>
                              <w:rFont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Blair County Controller, 423 Allegheny St., Ste 141 Hollidaysburg, PA</w:t>
                          </w:r>
                          <w:r w:rsidR="00301AB8">
                            <w:rPr>
                              <w:rFont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16648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D3962" id="_x0000_t202" coordsize="21600,21600" o:spt="202" path="m,l,21600r21600,l21600,xe">
              <v:stroke joinstyle="miter"/>
              <v:path gradientshapeok="t" o:connecttype="rect"/>
            </v:shapetype>
            <v:shape id="Text Box 17" o:spid="_x0000_s1026" type="#_x0000_t202" style="position:absolute;left:0;text-align:left;margin-left:56.75pt;margin-top:13.25pt;width:413pt;height:6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" filled="f" stroked="f">
              <v:textbox>
                <w:txbxContent>
                  <w:p w:rsidR="004965AA" w:rsidRDefault="004965AA" w:rsidP="00E239C2">
                    <w:pPr>
                      <w:pStyle w:val="Header"/>
                      <w:jc w:val="center"/>
                      <w:rPr>
                        <w:rFonts w:cs="Arial"/>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A7F">
                      <w:rPr>
                        <w:rFonts w:cs="Arial"/>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BLAIR COUNTY </w:t>
                    </w:r>
                    <w:r w:rsidR="00083337">
                      <w:rPr>
                        <w:rFonts w:cs="Arial"/>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RETIREMENT </w:t>
                    </w:r>
                    <w:r w:rsidRPr="00A36A7F">
                      <w:rPr>
                        <w:rFonts w:cs="Arial"/>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w:t>
                    </w:r>
                  </w:p>
                  <w:p w:rsidR="004965AA" w:rsidRPr="005B19DD" w:rsidRDefault="004965AA" w:rsidP="00E239C2">
                    <w:pPr>
                      <w:pStyle w:val="Header"/>
                      <w:jc w:val="center"/>
                      <w:rPr>
                        <w:rFont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Blair County Controller, 423 Allegheny St., Ste 141 Hollidaysburg, PA</w:t>
                    </w:r>
                    <w:r w:rsidR="00301AB8">
                      <w:rPr>
                        <w:rFont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16648</w:t>
                    </w:r>
                  </w:p>
                </w:txbxContent>
              </v:textbox>
              <w10:wrap anchorx="margin" anchory="page"/>
            </v:shape>
          </w:pict>
        </mc:Fallback>
      </mc:AlternateContent>
    </w:r>
  </w:p>
  <w:p w:rsidR="004965AA" w:rsidRPr="004965AA" w:rsidRDefault="004965AA" w:rsidP="004965AA">
    <w:pPr>
      <w:pStyle w:val="Header"/>
      <w:rPr>
        <w:rFonts w:ascii="Malgun Gothic" w:eastAsia="Malgun Gothic" w:hAnsi="Malgun Gothic" w:cs="Times New Roman"/>
        <w:b/>
        <w:sz w:val="16"/>
        <w:szCs w:val="16"/>
      </w:rPr>
    </w:pPr>
  </w:p>
  <w:p w:rsidR="00774505" w:rsidRDefault="00305CA7" w:rsidP="00774505">
    <w:pPr>
      <w:pStyle w:val="Header"/>
      <w:jc w:val="center"/>
      <w:rPr>
        <w:rFonts w:ascii="Malgun Gothic" w:eastAsia="Malgun Gothic" w:hAnsi="Malgun Gothic" w:cs="Times New Roman"/>
        <w:b/>
        <w:sz w:val="28"/>
        <w:szCs w:val="28"/>
      </w:rPr>
    </w:pPr>
    <w:r>
      <w:rPr>
        <w:rFonts w:ascii="Malgun Gothic" w:eastAsia="Malgun Gothic" w:hAnsi="Malgun Gothic" w:cs="Times New Roman"/>
        <w:b/>
        <w:sz w:val="28"/>
        <w:szCs w:val="28"/>
      </w:rPr>
      <w:t xml:space="preserve">Blair County </w:t>
    </w:r>
    <w:r w:rsidR="00EF700F">
      <w:rPr>
        <w:rFonts w:ascii="Malgun Gothic" w:eastAsia="Malgun Gothic" w:hAnsi="Malgun Gothic" w:cs="Times New Roman"/>
        <w:b/>
        <w:sz w:val="28"/>
        <w:szCs w:val="28"/>
      </w:rPr>
      <w:t>Retirement Board Meeting</w:t>
    </w:r>
  </w:p>
  <w:p w:rsidR="001235E6" w:rsidRPr="00F6002A" w:rsidRDefault="00490C80" w:rsidP="00774505">
    <w:pPr>
      <w:pStyle w:val="Header"/>
      <w:jc w:val="center"/>
      <w:rPr>
        <w:rFonts w:ascii="Malgun Gothic" w:eastAsia="Malgun Gothic" w:hAnsi="Malgun Gothic" w:cs="Times New Roman"/>
        <w:b/>
        <w:sz w:val="28"/>
        <w:szCs w:val="28"/>
      </w:rPr>
    </w:pPr>
    <w:r>
      <w:rPr>
        <w:rFonts w:ascii="Malgun Gothic" w:eastAsia="Malgun Gothic" w:hAnsi="Malgun Gothic" w:cs="Times New Roman"/>
        <w:b/>
        <w:sz w:val="28"/>
        <w:szCs w:val="28"/>
      </w:rPr>
      <w:t>January 5, 2022</w:t>
    </w:r>
    <w:r w:rsidR="00A4594C">
      <w:rPr>
        <w:rFonts w:ascii="Malgun Gothic" w:eastAsia="Malgun Gothic" w:hAnsi="Malgun Gothic" w:cs="Times New Roman"/>
        <w:b/>
        <w:sz w:val="28"/>
        <w:szCs w:val="28"/>
      </w:rPr>
      <w:t xml:space="preserve"> </w:t>
    </w:r>
    <w:r w:rsidR="00EF700F">
      <w:rPr>
        <w:rFonts w:ascii="Malgun Gothic" w:eastAsia="Malgun Gothic" w:hAnsi="Malgun Gothic" w:cs="Times New Roman"/>
        <w:b/>
        <w:sz w:val="28"/>
        <w:szCs w:val="28"/>
      </w:rPr>
      <w:t xml:space="preserve">at </w:t>
    </w:r>
    <w:r w:rsidR="00EF04D1">
      <w:rPr>
        <w:rFonts w:ascii="Malgun Gothic" w:eastAsia="Malgun Gothic" w:hAnsi="Malgun Gothic" w:cs="Times New Roman"/>
        <w:b/>
        <w:sz w:val="28"/>
        <w:szCs w:val="28"/>
      </w:rPr>
      <w:t>9:</w:t>
    </w:r>
    <w:r w:rsidR="007B3D18">
      <w:rPr>
        <w:rFonts w:ascii="Malgun Gothic" w:eastAsia="Malgun Gothic" w:hAnsi="Malgun Gothic" w:cs="Times New Roman"/>
        <w:b/>
        <w:sz w:val="28"/>
        <w:szCs w:val="28"/>
      </w:rPr>
      <w:t>0</w:t>
    </w:r>
    <w:r w:rsidR="00EF04D1">
      <w:rPr>
        <w:rFonts w:ascii="Malgun Gothic" w:eastAsia="Malgun Gothic" w:hAnsi="Malgun Gothic" w:cs="Times New Roman"/>
        <w:b/>
        <w:sz w:val="28"/>
        <w:szCs w:val="28"/>
      </w:rPr>
      <w:t xml:space="preserve">0 </w:t>
    </w:r>
    <w:r w:rsidR="00400FEB">
      <w:rPr>
        <w:rFonts w:ascii="Malgun Gothic" w:eastAsia="Malgun Gothic" w:hAnsi="Malgun Gothic" w:cs="Times New Roman"/>
        <w:b/>
        <w:sz w:val="28"/>
        <w:szCs w:val="28"/>
      </w:rPr>
      <w:t>a.m.</w:t>
    </w:r>
  </w:p>
  <w:p w:rsidR="0019469A" w:rsidRPr="00F6002A" w:rsidRDefault="002B1500" w:rsidP="00774505">
    <w:pPr>
      <w:pStyle w:val="Header"/>
      <w:jc w:val="center"/>
      <w:rPr>
        <w:rFonts w:ascii="Malgun Gothic" w:eastAsia="Malgun Gothic" w:hAnsi="Malgun Gothic" w:cs="Times New Roman"/>
        <w:b/>
        <w:sz w:val="28"/>
        <w:szCs w:val="28"/>
      </w:rPr>
    </w:pPr>
    <w:r>
      <w:rPr>
        <w:rFonts w:ascii="Malgun Gothic" w:eastAsia="Malgun Gothic" w:hAnsi="Malgun Gothic" w:cs="Times New Roman"/>
        <w:b/>
        <w:sz w:val="28"/>
        <w:szCs w:val="28"/>
      </w:rPr>
      <w:t xml:space="preserve">In </w:t>
    </w:r>
    <w:r w:rsidR="00490C80">
      <w:rPr>
        <w:rFonts w:ascii="Malgun Gothic" w:eastAsia="Malgun Gothic" w:hAnsi="Malgun Gothic" w:cs="Times New Roman"/>
        <w:b/>
        <w:sz w:val="28"/>
        <w:szCs w:val="28"/>
      </w:rPr>
      <w:t>the Commissioners’ Public Meeting Room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4B" w:rsidRDefault="00277F04">
    <w:pPr>
      <w:pStyle w:val="Header"/>
    </w:pPr>
    <w:r>
      <w:t xml:space="preserve">Meeting of </w:t>
    </w:r>
    <w:r w:rsidR="00FC444D">
      <w:t>January 5, 2022</w:t>
    </w:r>
    <w:r w:rsidR="00F778D8">
      <w:t xml:space="preserve"> continued.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5EC"/>
    <w:multiLevelType w:val="hybridMultilevel"/>
    <w:tmpl w:val="F7F8A90A"/>
    <w:lvl w:ilvl="0" w:tplc="BB2C255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3044DE"/>
    <w:multiLevelType w:val="hybridMultilevel"/>
    <w:tmpl w:val="DF5C9192"/>
    <w:lvl w:ilvl="0" w:tplc="7C44B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71CF7"/>
    <w:multiLevelType w:val="hybridMultilevel"/>
    <w:tmpl w:val="C54E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A6137"/>
    <w:multiLevelType w:val="hybridMultilevel"/>
    <w:tmpl w:val="437C7840"/>
    <w:lvl w:ilvl="0" w:tplc="04660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D75E8E"/>
    <w:multiLevelType w:val="hybridMultilevel"/>
    <w:tmpl w:val="D9DC68BE"/>
    <w:lvl w:ilvl="0" w:tplc="264C7A0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3E0667"/>
    <w:multiLevelType w:val="hybridMultilevel"/>
    <w:tmpl w:val="C7907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605E8"/>
    <w:multiLevelType w:val="hybridMultilevel"/>
    <w:tmpl w:val="A622D72A"/>
    <w:lvl w:ilvl="0" w:tplc="243C8EA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FF025D"/>
    <w:multiLevelType w:val="hybridMultilevel"/>
    <w:tmpl w:val="EF845754"/>
    <w:lvl w:ilvl="0" w:tplc="BB542EB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D80E54"/>
    <w:multiLevelType w:val="hybridMultilevel"/>
    <w:tmpl w:val="B1326BEA"/>
    <w:lvl w:ilvl="0" w:tplc="FC0CE9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F3F61E3"/>
    <w:multiLevelType w:val="hybridMultilevel"/>
    <w:tmpl w:val="92DA4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0"/>
  </w:num>
  <w:num w:numId="6">
    <w:abstractNumId w:val="4"/>
  </w:num>
  <w:num w:numId="7">
    <w:abstractNumId w:val="6"/>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tlin Richards">
    <w15:presenceInfo w15:providerId="AD" w15:userId="S-1-5-21-2000478354-1123561945-839522115-8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9A"/>
    <w:rsid w:val="0000048A"/>
    <w:rsid w:val="000047E6"/>
    <w:rsid w:val="000120C0"/>
    <w:rsid w:val="000128DC"/>
    <w:rsid w:val="00020124"/>
    <w:rsid w:val="0002075A"/>
    <w:rsid w:val="00025F99"/>
    <w:rsid w:val="000271CB"/>
    <w:rsid w:val="0003066D"/>
    <w:rsid w:val="00030BA0"/>
    <w:rsid w:val="0003223B"/>
    <w:rsid w:val="000373D7"/>
    <w:rsid w:val="00043A85"/>
    <w:rsid w:val="000452C6"/>
    <w:rsid w:val="00046F40"/>
    <w:rsid w:val="00056350"/>
    <w:rsid w:val="000572DD"/>
    <w:rsid w:val="00061475"/>
    <w:rsid w:val="00063ADB"/>
    <w:rsid w:val="00066AE4"/>
    <w:rsid w:val="00074320"/>
    <w:rsid w:val="00083337"/>
    <w:rsid w:val="00084F31"/>
    <w:rsid w:val="000A545A"/>
    <w:rsid w:val="000B0A56"/>
    <w:rsid w:val="000B0D57"/>
    <w:rsid w:val="000C0423"/>
    <w:rsid w:val="000C3CAC"/>
    <w:rsid w:val="000C40BB"/>
    <w:rsid w:val="000D18BF"/>
    <w:rsid w:val="000D6B58"/>
    <w:rsid w:val="000E104B"/>
    <w:rsid w:val="000E6B21"/>
    <w:rsid w:val="000E7E04"/>
    <w:rsid w:val="000F17C2"/>
    <w:rsid w:val="000F1E2E"/>
    <w:rsid w:val="000F662D"/>
    <w:rsid w:val="000F7A82"/>
    <w:rsid w:val="00100404"/>
    <w:rsid w:val="00102D64"/>
    <w:rsid w:val="0010794C"/>
    <w:rsid w:val="00113C2B"/>
    <w:rsid w:val="00120A56"/>
    <w:rsid w:val="001235E6"/>
    <w:rsid w:val="00123E20"/>
    <w:rsid w:val="00124101"/>
    <w:rsid w:val="00126F1B"/>
    <w:rsid w:val="00127719"/>
    <w:rsid w:val="0013455A"/>
    <w:rsid w:val="001368B9"/>
    <w:rsid w:val="00147D35"/>
    <w:rsid w:val="00150C86"/>
    <w:rsid w:val="001610B2"/>
    <w:rsid w:val="00162833"/>
    <w:rsid w:val="00162E14"/>
    <w:rsid w:val="00173764"/>
    <w:rsid w:val="0017465E"/>
    <w:rsid w:val="001761A0"/>
    <w:rsid w:val="00180C4B"/>
    <w:rsid w:val="00180C5E"/>
    <w:rsid w:val="001823C9"/>
    <w:rsid w:val="001830CE"/>
    <w:rsid w:val="0019469A"/>
    <w:rsid w:val="00197CE2"/>
    <w:rsid w:val="001A7922"/>
    <w:rsid w:val="001B3FD2"/>
    <w:rsid w:val="001B6D78"/>
    <w:rsid w:val="001C1BE8"/>
    <w:rsid w:val="001C3122"/>
    <w:rsid w:val="001C6ABC"/>
    <w:rsid w:val="001D186E"/>
    <w:rsid w:val="001D1A64"/>
    <w:rsid w:val="001D7C1F"/>
    <w:rsid w:val="001E1C94"/>
    <w:rsid w:val="001F4278"/>
    <w:rsid w:val="001F64A7"/>
    <w:rsid w:val="00204410"/>
    <w:rsid w:val="00211EDA"/>
    <w:rsid w:val="002168E3"/>
    <w:rsid w:val="00221B4D"/>
    <w:rsid w:val="002268EF"/>
    <w:rsid w:val="002279FD"/>
    <w:rsid w:val="0023501A"/>
    <w:rsid w:val="00242B63"/>
    <w:rsid w:val="00253740"/>
    <w:rsid w:val="00254C65"/>
    <w:rsid w:val="0025501C"/>
    <w:rsid w:val="002563C9"/>
    <w:rsid w:val="00257DCB"/>
    <w:rsid w:val="0026061B"/>
    <w:rsid w:val="00260B97"/>
    <w:rsid w:val="002646A8"/>
    <w:rsid w:val="002729C8"/>
    <w:rsid w:val="002741BD"/>
    <w:rsid w:val="00277F04"/>
    <w:rsid w:val="00281AFB"/>
    <w:rsid w:val="002B1500"/>
    <w:rsid w:val="002B1F81"/>
    <w:rsid w:val="002B2E6B"/>
    <w:rsid w:val="002C1536"/>
    <w:rsid w:val="002D38A6"/>
    <w:rsid w:val="002F2F7D"/>
    <w:rsid w:val="003001C6"/>
    <w:rsid w:val="003008E1"/>
    <w:rsid w:val="00301AB8"/>
    <w:rsid w:val="00305CA7"/>
    <w:rsid w:val="00307792"/>
    <w:rsid w:val="00326AF1"/>
    <w:rsid w:val="00330197"/>
    <w:rsid w:val="0033484B"/>
    <w:rsid w:val="00343CA5"/>
    <w:rsid w:val="0035300A"/>
    <w:rsid w:val="00356F22"/>
    <w:rsid w:val="0036344F"/>
    <w:rsid w:val="00363656"/>
    <w:rsid w:val="00363F46"/>
    <w:rsid w:val="00364798"/>
    <w:rsid w:val="00365857"/>
    <w:rsid w:val="00365A62"/>
    <w:rsid w:val="00367D71"/>
    <w:rsid w:val="00370C20"/>
    <w:rsid w:val="00373851"/>
    <w:rsid w:val="00376F6D"/>
    <w:rsid w:val="00377552"/>
    <w:rsid w:val="00383E3F"/>
    <w:rsid w:val="00384788"/>
    <w:rsid w:val="0038614B"/>
    <w:rsid w:val="003874E1"/>
    <w:rsid w:val="00387F01"/>
    <w:rsid w:val="00394C03"/>
    <w:rsid w:val="003B007B"/>
    <w:rsid w:val="003B4C27"/>
    <w:rsid w:val="003C4220"/>
    <w:rsid w:val="003C7A98"/>
    <w:rsid w:val="003E0230"/>
    <w:rsid w:val="003E32C4"/>
    <w:rsid w:val="003E5160"/>
    <w:rsid w:val="003E6B90"/>
    <w:rsid w:val="003E7078"/>
    <w:rsid w:val="003F46D5"/>
    <w:rsid w:val="0040046B"/>
    <w:rsid w:val="00400FEB"/>
    <w:rsid w:val="004019C9"/>
    <w:rsid w:val="004031BA"/>
    <w:rsid w:val="00413A70"/>
    <w:rsid w:val="00415511"/>
    <w:rsid w:val="00417358"/>
    <w:rsid w:val="00422907"/>
    <w:rsid w:val="00431711"/>
    <w:rsid w:val="00434C2C"/>
    <w:rsid w:val="00435415"/>
    <w:rsid w:val="00440C09"/>
    <w:rsid w:val="00453014"/>
    <w:rsid w:val="00460126"/>
    <w:rsid w:val="004719B9"/>
    <w:rsid w:val="0047260F"/>
    <w:rsid w:val="00483AD9"/>
    <w:rsid w:val="004866E3"/>
    <w:rsid w:val="00490C80"/>
    <w:rsid w:val="004965AA"/>
    <w:rsid w:val="00497AB9"/>
    <w:rsid w:val="004A2D82"/>
    <w:rsid w:val="004A678D"/>
    <w:rsid w:val="004B7474"/>
    <w:rsid w:val="004B7B5A"/>
    <w:rsid w:val="004C42EE"/>
    <w:rsid w:val="004C6A9C"/>
    <w:rsid w:val="004C7B49"/>
    <w:rsid w:val="004D0F31"/>
    <w:rsid w:val="004D0F88"/>
    <w:rsid w:val="004D4F69"/>
    <w:rsid w:val="004E34CF"/>
    <w:rsid w:val="004F73E7"/>
    <w:rsid w:val="005023F6"/>
    <w:rsid w:val="00502EFA"/>
    <w:rsid w:val="005036D5"/>
    <w:rsid w:val="00503DD7"/>
    <w:rsid w:val="00505CDB"/>
    <w:rsid w:val="00506278"/>
    <w:rsid w:val="00513448"/>
    <w:rsid w:val="00513518"/>
    <w:rsid w:val="00516B22"/>
    <w:rsid w:val="005224C9"/>
    <w:rsid w:val="00525F0E"/>
    <w:rsid w:val="0053003E"/>
    <w:rsid w:val="00547D8E"/>
    <w:rsid w:val="00555A96"/>
    <w:rsid w:val="005646D1"/>
    <w:rsid w:val="00565F56"/>
    <w:rsid w:val="0057747F"/>
    <w:rsid w:val="00583EC7"/>
    <w:rsid w:val="00585528"/>
    <w:rsid w:val="00591943"/>
    <w:rsid w:val="005A083E"/>
    <w:rsid w:val="005A3B52"/>
    <w:rsid w:val="005A5698"/>
    <w:rsid w:val="005A73EB"/>
    <w:rsid w:val="005B35E7"/>
    <w:rsid w:val="005B7B5B"/>
    <w:rsid w:val="005C3D2E"/>
    <w:rsid w:val="005C7B00"/>
    <w:rsid w:val="005D0522"/>
    <w:rsid w:val="005D0A9E"/>
    <w:rsid w:val="005E043A"/>
    <w:rsid w:val="005E20A7"/>
    <w:rsid w:val="005E3C76"/>
    <w:rsid w:val="005E560A"/>
    <w:rsid w:val="005E7C34"/>
    <w:rsid w:val="005F21D4"/>
    <w:rsid w:val="00603317"/>
    <w:rsid w:val="006071C1"/>
    <w:rsid w:val="0060790B"/>
    <w:rsid w:val="00616405"/>
    <w:rsid w:val="00617C58"/>
    <w:rsid w:val="00623920"/>
    <w:rsid w:val="00625607"/>
    <w:rsid w:val="00626DCD"/>
    <w:rsid w:val="0063123B"/>
    <w:rsid w:val="00632950"/>
    <w:rsid w:val="0064104F"/>
    <w:rsid w:val="006512DB"/>
    <w:rsid w:val="00654140"/>
    <w:rsid w:val="00673653"/>
    <w:rsid w:val="00674D08"/>
    <w:rsid w:val="00676CF6"/>
    <w:rsid w:val="00680297"/>
    <w:rsid w:val="00684931"/>
    <w:rsid w:val="00684D70"/>
    <w:rsid w:val="006A24A0"/>
    <w:rsid w:val="006A6726"/>
    <w:rsid w:val="006A71E8"/>
    <w:rsid w:val="006B31C1"/>
    <w:rsid w:val="006B5D35"/>
    <w:rsid w:val="006C7066"/>
    <w:rsid w:val="006D2736"/>
    <w:rsid w:val="006D78D1"/>
    <w:rsid w:val="006E5605"/>
    <w:rsid w:val="006E7C10"/>
    <w:rsid w:val="006F2633"/>
    <w:rsid w:val="006F4EF5"/>
    <w:rsid w:val="006F5DFB"/>
    <w:rsid w:val="00715A99"/>
    <w:rsid w:val="007230D5"/>
    <w:rsid w:val="00723D1C"/>
    <w:rsid w:val="007268BD"/>
    <w:rsid w:val="00730318"/>
    <w:rsid w:val="00730E6C"/>
    <w:rsid w:val="0073384B"/>
    <w:rsid w:val="00733EDB"/>
    <w:rsid w:val="007344C6"/>
    <w:rsid w:val="00736521"/>
    <w:rsid w:val="00736D42"/>
    <w:rsid w:val="00740D19"/>
    <w:rsid w:val="007472F1"/>
    <w:rsid w:val="00752AB9"/>
    <w:rsid w:val="00756162"/>
    <w:rsid w:val="00766EF5"/>
    <w:rsid w:val="00774505"/>
    <w:rsid w:val="00782839"/>
    <w:rsid w:val="00787A3A"/>
    <w:rsid w:val="00791A63"/>
    <w:rsid w:val="007A3F3D"/>
    <w:rsid w:val="007B0E16"/>
    <w:rsid w:val="007B2FE9"/>
    <w:rsid w:val="007B3B79"/>
    <w:rsid w:val="007B3D18"/>
    <w:rsid w:val="007B7F5C"/>
    <w:rsid w:val="007D47F7"/>
    <w:rsid w:val="007D4BD4"/>
    <w:rsid w:val="007D66F9"/>
    <w:rsid w:val="007D7A9E"/>
    <w:rsid w:val="007D7BBD"/>
    <w:rsid w:val="007D7D13"/>
    <w:rsid w:val="007E0774"/>
    <w:rsid w:val="007E29FE"/>
    <w:rsid w:val="007E4008"/>
    <w:rsid w:val="007E7A65"/>
    <w:rsid w:val="007F0A36"/>
    <w:rsid w:val="007F4DE6"/>
    <w:rsid w:val="008018D6"/>
    <w:rsid w:val="00803B30"/>
    <w:rsid w:val="0081008F"/>
    <w:rsid w:val="0081564F"/>
    <w:rsid w:val="00817627"/>
    <w:rsid w:val="00817E48"/>
    <w:rsid w:val="00827852"/>
    <w:rsid w:val="008303E3"/>
    <w:rsid w:val="00852909"/>
    <w:rsid w:val="00855605"/>
    <w:rsid w:val="008619A0"/>
    <w:rsid w:val="00861EC8"/>
    <w:rsid w:val="0086546B"/>
    <w:rsid w:val="00865B3E"/>
    <w:rsid w:val="008675B1"/>
    <w:rsid w:val="0087046A"/>
    <w:rsid w:val="00871C57"/>
    <w:rsid w:val="00882985"/>
    <w:rsid w:val="008847A5"/>
    <w:rsid w:val="00885BF5"/>
    <w:rsid w:val="008905E7"/>
    <w:rsid w:val="008925DB"/>
    <w:rsid w:val="00894CEC"/>
    <w:rsid w:val="008A171D"/>
    <w:rsid w:val="008A1790"/>
    <w:rsid w:val="008A763C"/>
    <w:rsid w:val="008C55DF"/>
    <w:rsid w:val="008C6007"/>
    <w:rsid w:val="008C6BF9"/>
    <w:rsid w:val="008C6C53"/>
    <w:rsid w:val="008D437D"/>
    <w:rsid w:val="008D57CE"/>
    <w:rsid w:val="008D7769"/>
    <w:rsid w:val="008E513A"/>
    <w:rsid w:val="008E5FEB"/>
    <w:rsid w:val="008E674B"/>
    <w:rsid w:val="008F1E9A"/>
    <w:rsid w:val="008F615A"/>
    <w:rsid w:val="008F6811"/>
    <w:rsid w:val="008F7BED"/>
    <w:rsid w:val="009024FE"/>
    <w:rsid w:val="00903049"/>
    <w:rsid w:val="00923E6D"/>
    <w:rsid w:val="00926B34"/>
    <w:rsid w:val="0093224D"/>
    <w:rsid w:val="009343AA"/>
    <w:rsid w:val="00934575"/>
    <w:rsid w:val="009371A2"/>
    <w:rsid w:val="00944D7A"/>
    <w:rsid w:val="009453FB"/>
    <w:rsid w:val="00954399"/>
    <w:rsid w:val="00956285"/>
    <w:rsid w:val="009578A8"/>
    <w:rsid w:val="00957AD8"/>
    <w:rsid w:val="00957D9A"/>
    <w:rsid w:val="0096227E"/>
    <w:rsid w:val="00964719"/>
    <w:rsid w:val="00964B74"/>
    <w:rsid w:val="00965339"/>
    <w:rsid w:val="00965A4F"/>
    <w:rsid w:val="00966777"/>
    <w:rsid w:val="009714BE"/>
    <w:rsid w:val="009729E7"/>
    <w:rsid w:val="00973E50"/>
    <w:rsid w:val="009756D6"/>
    <w:rsid w:val="009778F6"/>
    <w:rsid w:val="00980C5A"/>
    <w:rsid w:val="0098164D"/>
    <w:rsid w:val="0098425E"/>
    <w:rsid w:val="009A05EE"/>
    <w:rsid w:val="009A3A68"/>
    <w:rsid w:val="009A4475"/>
    <w:rsid w:val="009A7A38"/>
    <w:rsid w:val="009B3988"/>
    <w:rsid w:val="009B7408"/>
    <w:rsid w:val="009C45D9"/>
    <w:rsid w:val="009C6572"/>
    <w:rsid w:val="009C73D8"/>
    <w:rsid w:val="009C7A08"/>
    <w:rsid w:val="009D34EC"/>
    <w:rsid w:val="009D679A"/>
    <w:rsid w:val="009E0322"/>
    <w:rsid w:val="009E187A"/>
    <w:rsid w:val="009E6CF0"/>
    <w:rsid w:val="009F487A"/>
    <w:rsid w:val="009F4C6B"/>
    <w:rsid w:val="009F575D"/>
    <w:rsid w:val="009F594E"/>
    <w:rsid w:val="00A01DE3"/>
    <w:rsid w:val="00A05C13"/>
    <w:rsid w:val="00A13BB9"/>
    <w:rsid w:val="00A14E98"/>
    <w:rsid w:val="00A16EED"/>
    <w:rsid w:val="00A20270"/>
    <w:rsid w:val="00A24420"/>
    <w:rsid w:val="00A24821"/>
    <w:rsid w:val="00A2625B"/>
    <w:rsid w:val="00A303CB"/>
    <w:rsid w:val="00A36D44"/>
    <w:rsid w:val="00A42560"/>
    <w:rsid w:val="00A4594C"/>
    <w:rsid w:val="00A471D2"/>
    <w:rsid w:val="00A52065"/>
    <w:rsid w:val="00A71C18"/>
    <w:rsid w:val="00A737A2"/>
    <w:rsid w:val="00A80303"/>
    <w:rsid w:val="00A8641E"/>
    <w:rsid w:val="00A86600"/>
    <w:rsid w:val="00A94278"/>
    <w:rsid w:val="00A97FA8"/>
    <w:rsid w:val="00AA1897"/>
    <w:rsid w:val="00AA3BD4"/>
    <w:rsid w:val="00AA69BA"/>
    <w:rsid w:val="00AA6D7C"/>
    <w:rsid w:val="00AB11E7"/>
    <w:rsid w:val="00AB54A1"/>
    <w:rsid w:val="00AB7DB1"/>
    <w:rsid w:val="00AC39D9"/>
    <w:rsid w:val="00AD0B77"/>
    <w:rsid w:val="00AD0CD6"/>
    <w:rsid w:val="00AD449A"/>
    <w:rsid w:val="00AE0446"/>
    <w:rsid w:val="00AE150C"/>
    <w:rsid w:val="00AF0718"/>
    <w:rsid w:val="00AF4288"/>
    <w:rsid w:val="00AF6A79"/>
    <w:rsid w:val="00B068DF"/>
    <w:rsid w:val="00B10EE1"/>
    <w:rsid w:val="00B209B9"/>
    <w:rsid w:val="00B22E01"/>
    <w:rsid w:val="00B3015B"/>
    <w:rsid w:val="00B42516"/>
    <w:rsid w:val="00B472EA"/>
    <w:rsid w:val="00B54900"/>
    <w:rsid w:val="00B55F4B"/>
    <w:rsid w:val="00B56020"/>
    <w:rsid w:val="00B5763C"/>
    <w:rsid w:val="00B70166"/>
    <w:rsid w:val="00B7687D"/>
    <w:rsid w:val="00B82530"/>
    <w:rsid w:val="00B92BBC"/>
    <w:rsid w:val="00BA304E"/>
    <w:rsid w:val="00BA4BFF"/>
    <w:rsid w:val="00BA5D22"/>
    <w:rsid w:val="00BA75F0"/>
    <w:rsid w:val="00BB2507"/>
    <w:rsid w:val="00BB5C35"/>
    <w:rsid w:val="00BC1658"/>
    <w:rsid w:val="00BD096F"/>
    <w:rsid w:val="00BD70A0"/>
    <w:rsid w:val="00BE0677"/>
    <w:rsid w:val="00BE5F98"/>
    <w:rsid w:val="00BE7294"/>
    <w:rsid w:val="00BF02EF"/>
    <w:rsid w:val="00BF0756"/>
    <w:rsid w:val="00BF2DB5"/>
    <w:rsid w:val="00BF38FD"/>
    <w:rsid w:val="00BF599E"/>
    <w:rsid w:val="00BF64F3"/>
    <w:rsid w:val="00BF6C73"/>
    <w:rsid w:val="00C003FE"/>
    <w:rsid w:val="00C02510"/>
    <w:rsid w:val="00C047EB"/>
    <w:rsid w:val="00C0498C"/>
    <w:rsid w:val="00C1045C"/>
    <w:rsid w:val="00C11D68"/>
    <w:rsid w:val="00C16E89"/>
    <w:rsid w:val="00C33E4F"/>
    <w:rsid w:val="00C43A40"/>
    <w:rsid w:val="00C54FD2"/>
    <w:rsid w:val="00C56D76"/>
    <w:rsid w:val="00C72A2E"/>
    <w:rsid w:val="00C72C1A"/>
    <w:rsid w:val="00C743CD"/>
    <w:rsid w:val="00C8487C"/>
    <w:rsid w:val="00C87C99"/>
    <w:rsid w:val="00C951C2"/>
    <w:rsid w:val="00CA0EA1"/>
    <w:rsid w:val="00CA1728"/>
    <w:rsid w:val="00CC1A82"/>
    <w:rsid w:val="00CD4272"/>
    <w:rsid w:val="00CD5A00"/>
    <w:rsid w:val="00CD7EC4"/>
    <w:rsid w:val="00CE5384"/>
    <w:rsid w:val="00CF1651"/>
    <w:rsid w:val="00CF4E2D"/>
    <w:rsid w:val="00CF7B74"/>
    <w:rsid w:val="00D05DC1"/>
    <w:rsid w:val="00D17D63"/>
    <w:rsid w:val="00D20BEC"/>
    <w:rsid w:val="00D26D16"/>
    <w:rsid w:val="00D3312D"/>
    <w:rsid w:val="00D35209"/>
    <w:rsid w:val="00D468ED"/>
    <w:rsid w:val="00D46EEE"/>
    <w:rsid w:val="00D52E8F"/>
    <w:rsid w:val="00D622B6"/>
    <w:rsid w:val="00D67422"/>
    <w:rsid w:val="00D70E84"/>
    <w:rsid w:val="00D72294"/>
    <w:rsid w:val="00D773BC"/>
    <w:rsid w:val="00D83B6C"/>
    <w:rsid w:val="00D8466A"/>
    <w:rsid w:val="00D874F2"/>
    <w:rsid w:val="00D90323"/>
    <w:rsid w:val="00D95F4D"/>
    <w:rsid w:val="00DA09F4"/>
    <w:rsid w:val="00DA7493"/>
    <w:rsid w:val="00DB57EA"/>
    <w:rsid w:val="00DB6B4E"/>
    <w:rsid w:val="00DC0302"/>
    <w:rsid w:val="00DC11D0"/>
    <w:rsid w:val="00DD0B8E"/>
    <w:rsid w:val="00DE0A11"/>
    <w:rsid w:val="00DE5E59"/>
    <w:rsid w:val="00DE6728"/>
    <w:rsid w:val="00DF3A80"/>
    <w:rsid w:val="00DF6213"/>
    <w:rsid w:val="00E01A61"/>
    <w:rsid w:val="00E06CF7"/>
    <w:rsid w:val="00E14177"/>
    <w:rsid w:val="00E1515E"/>
    <w:rsid w:val="00E1762C"/>
    <w:rsid w:val="00E2563C"/>
    <w:rsid w:val="00E27032"/>
    <w:rsid w:val="00E27C05"/>
    <w:rsid w:val="00E305FB"/>
    <w:rsid w:val="00E40E0F"/>
    <w:rsid w:val="00E42CB8"/>
    <w:rsid w:val="00E45623"/>
    <w:rsid w:val="00E47BE8"/>
    <w:rsid w:val="00E54B3C"/>
    <w:rsid w:val="00E63139"/>
    <w:rsid w:val="00E634F6"/>
    <w:rsid w:val="00E67FDD"/>
    <w:rsid w:val="00E72ED0"/>
    <w:rsid w:val="00E86961"/>
    <w:rsid w:val="00E87905"/>
    <w:rsid w:val="00E9706D"/>
    <w:rsid w:val="00EA021E"/>
    <w:rsid w:val="00EB0969"/>
    <w:rsid w:val="00EB0F44"/>
    <w:rsid w:val="00EB4F70"/>
    <w:rsid w:val="00EB676C"/>
    <w:rsid w:val="00EC152E"/>
    <w:rsid w:val="00EC5182"/>
    <w:rsid w:val="00EC525B"/>
    <w:rsid w:val="00EC7F49"/>
    <w:rsid w:val="00ED01D2"/>
    <w:rsid w:val="00ED3E0A"/>
    <w:rsid w:val="00ED68BF"/>
    <w:rsid w:val="00ED6E03"/>
    <w:rsid w:val="00EF04D1"/>
    <w:rsid w:val="00EF52A0"/>
    <w:rsid w:val="00EF5A78"/>
    <w:rsid w:val="00EF700F"/>
    <w:rsid w:val="00F00684"/>
    <w:rsid w:val="00F007B1"/>
    <w:rsid w:val="00F018C5"/>
    <w:rsid w:val="00F056FC"/>
    <w:rsid w:val="00F111B6"/>
    <w:rsid w:val="00F15E8F"/>
    <w:rsid w:val="00F21054"/>
    <w:rsid w:val="00F267C4"/>
    <w:rsid w:val="00F26DFD"/>
    <w:rsid w:val="00F27933"/>
    <w:rsid w:val="00F4026C"/>
    <w:rsid w:val="00F41223"/>
    <w:rsid w:val="00F4306C"/>
    <w:rsid w:val="00F44F34"/>
    <w:rsid w:val="00F504B2"/>
    <w:rsid w:val="00F56F01"/>
    <w:rsid w:val="00F6002A"/>
    <w:rsid w:val="00F61284"/>
    <w:rsid w:val="00F630A5"/>
    <w:rsid w:val="00F71CD8"/>
    <w:rsid w:val="00F738BD"/>
    <w:rsid w:val="00F746C5"/>
    <w:rsid w:val="00F76AA8"/>
    <w:rsid w:val="00F77569"/>
    <w:rsid w:val="00F778D8"/>
    <w:rsid w:val="00F8372E"/>
    <w:rsid w:val="00F903A2"/>
    <w:rsid w:val="00FA3361"/>
    <w:rsid w:val="00FB00D0"/>
    <w:rsid w:val="00FB24A0"/>
    <w:rsid w:val="00FB78C2"/>
    <w:rsid w:val="00FC1EB4"/>
    <w:rsid w:val="00FC2FA0"/>
    <w:rsid w:val="00FC3A4A"/>
    <w:rsid w:val="00FC444D"/>
    <w:rsid w:val="00FC4631"/>
    <w:rsid w:val="00FC735B"/>
    <w:rsid w:val="00FD1F89"/>
    <w:rsid w:val="00FD2D6D"/>
    <w:rsid w:val="00FE3D62"/>
    <w:rsid w:val="00FE7145"/>
    <w:rsid w:val="00FF1AF2"/>
    <w:rsid w:val="00FF49AF"/>
    <w:rsid w:val="00FF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15:chartTrackingRefBased/>
  <w15:docId w15:val="{8691C5E2-4903-4CAE-88E0-88077A86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69A"/>
  </w:style>
  <w:style w:type="paragraph" w:styleId="Footer">
    <w:name w:val="footer"/>
    <w:basedOn w:val="Normal"/>
    <w:link w:val="FooterChar"/>
    <w:uiPriority w:val="99"/>
    <w:unhideWhenUsed/>
    <w:rsid w:val="00194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69A"/>
  </w:style>
  <w:style w:type="paragraph" w:styleId="NoSpacing">
    <w:name w:val="No Spacing"/>
    <w:uiPriority w:val="1"/>
    <w:qFormat/>
    <w:rsid w:val="00E9706D"/>
    <w:pPr>
      <w:spacing w:after="0" w:line="240" w:lineRule="auto"/>
    </w:pPr>
  </w:style>
  <w:style w:type="paragraph" w:styleId="ListParagraph">
    <w:name w:val="List Paragraph"/>
    <w:basedOn w:val="Normal"/>
    <w:uiPriority w:val="34"/>
    <w:qFormat/>
    <w:rsid w:val="004C42EE"/>
    <w:pPr>
      <w:ind w:left="720"/>
      <w:contextualSpacing/>
    </w:pPr>
  </w:style>
  <w:style w:type="paragraph" w:styleId="BalloonText">
    <w:name w:val="Balloon Text"/>
    <w:basedOn w:val="Normal"/>
    <w:link w:val="BalloonTextChar"/>
    <w:uiPriority w:val="99"/>
    <w:semiHidden/>
    <w:unhideWhenUsed/>
    <w:rsid w:val="00980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C5A"/>
    <w:rPr>
      <w:rFonts w:ascii="Segoe UI" w:hAnsi="Segoe UI" w:cs="Segoe UI"/>
      <w:sz w:val="18"/>
      <w:szCs w:val="18"/>
    </w:rPr>
  </w:style>
  <w:style w:type="paragraph" w:styleId="Revision">
    <w:name w:val="Revision"/>
    <w:hidden/>
    <w:uiPriority w:val="99"/>
    <w:semiHidden/>
    <w:rsid w:val="0038614B"/>
    <w:pPr>
      <w:spacing w:after="0" w:line="240" w:lineRule="auto"/>
    </w:pPr>
  </w:style>
  <w:style w:type="paragraph" w:styleId="EndnoteText">
    <w:name w:val="endnote text"/>
    <w:basedOn w:val="Normal"/>
    <w:link w:val="EndnoteTextChar"/>
    <w:uiPriority w:val="99"/>
    <w:semiHidden/>
    <w:unhideWhenUsed/>
    <w:rsid w:val="009343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43AA"/>
    <w:rPr>
      <w:sz w:val="20"/>
      <w:szCs w:val="20"/>
    </w:rPr>
  </w:style>
  <w:style w:type="character" w:styleId="EndnoteReference">
    <w:name w:val="endnote reference"/>
    <w:basedOn w:val="DefaultParagraphFont"/>
    <w:uiPriority w:val="99"/>
    <w:semiHidden/>
    <w:unhideWhenUsed/>
    <w:rsid w:val="009343AA"/>
    <w:rPr>
      <w:vertAlign w:val="superscript"/>
    </w:rPr>
  </w:style>
  <w:style w:type="paragraph" w:styleId="FootnoteText">
    <w:name w:val="footnote text"/>
    <w:basedOn w:val="Normal"/>
    <w:link w:val="FootnoteTextChar"/>
    <w:uiPriority w:val="99"/>
    <w:semiHidden/>
    <w:unhideWhenUsed/>
    <w:rsid w:val="00C72C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C1A"/>
    <w:rPr>
      <w:sz w:val="20"/>
      <w:szCs w:val="20"/>
    </w:rPr>
  </w:style>
  <w:style w:type="character" w:styleId="FootnoteReference">
    <w:name w:val="footnote reference"/>
    <w:basedOn w:val="DefaultParagraphFont"/>
    <w:uiPriority w:val="99"/>
    <w:semiHidden/>
    <w:unhideWhenUsed/>
    <w:rsid w:val="00C72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4681">
      <w:bodyDiv w:val="1"/>
      <w:marLeft w:val="0"/>
      <w:marRight w:val="0"/>
      <w:marTop w:val="0"/>
      <w:marBottom w:val="0"/>
      <w:divBdr>
        <w:top w:val="none" w:sz="0" w:space="0" w:color="auto"/>
        <w:left w:val="none" w:sz="0" w:space="0" w:color="auto"/>
        <w:bottom w:val="none" w:sz="0" w:space="0" w:color="auto"/>
        <w:right w:val="none" w:sz="0" w:space="0" w:color="auto"/>
      </w:divBdr>
    </w:div>
    <w:div w:id="190074193">
      <w:bodyDiv w:val="1"/>
      <w:marLeft w:val="0"/>
      <w:marRight w:val="0"/>
      <w:marTop w:val="0"/>
      <w:marBottom w:val="0"/>
      <w:divBdr>
        <w:top w:val="none" w:sz="0" w:space="0" w:color="auto"/>
        <w:left w:val="none" w:sz="0" w:space="0" w:color="auto"/>
        <w:bottom w:val="none" w:sz="0" w:space="0" w:color="auto"/>
        <w:right w:val="none" w:sz="0" w:space="0" w:color="auto"/>
      </w:divBdr>
    </w:div>
    <w:div w:id="277032158">
      <w:bodyDiv w:val="1"/>
      <w:marLeft w:val="0"/>
      <w:marRight w:val="0"/>
      <w:marTop w:val="0"/>
      <w:marBottom w:val="0"/>
      <w:divBdr>
        <w:top w:val="none" w:sz="0" w:space="0" w:color="auto"/>
        <w:left w:val="none" w:sz="0" w:space="0" w:color="auto"/>
        <w:bottom w:val="none" w:sz="0" w:space="0" w:color="auto"/>
        <w:right w:val="none" w:sz="0" w:space="0" w:color="auto"/>
      </w:divBdr>
    </w:div>
    <w:div w:id="426732175">
      <w:bodyDiv w:val="1"/>
      <w:marLeft w:val="0"/>
      <w:marRight w:val="0"/>
      <w:marTop w:val="0"/>
      <w:marBottom w:val="0"/>
      <w:divBdr>
        <w:top w:val="none" w:sz="0" w:space="0" w:color="auto"/>
        <w:left w:val="none" w:sz="0" w:space="0" w:color="auto"/>
        <w:bottom w:val="none" w:sz="0" w:space="0" w:color="auto"/>
        <w:right w:val="none" w:sz="0" w:space="0" w:color="auto"/>
      </w:divBdr>
    </w:div>
    <w:div w:id="536353243">
      <w:bodyDiv w:val="1"/>
      <w:marLeft w:val="0"/>
      <w:marRight w:val="0"/>
      <w:marTop w:val="0"/>
      <w:marBottom w:val="0"/>
      <w:divBdr>
        <w:top w:val="none" w:sz="0" w:space="0" w:color="auto"/>
        <w:left w:val="none" w:sz="0" w:space="0" w:color="auto"/>
        <w:bottom w:val="none" w:sz="0" w:space="0" w:color="auto"/>
        <w:right w:val="none" w:sz="0" w:space="0" w:color="auto"/>
      </w:divBdr>
    </w:div>
    <w:div w:id="589779887">
      <w:bodyDiv w:val="1"/>
      <w:marLeft w:val="0"/>
      <w:marRight w:val="0"/>
      <w:marTop w:val="0"/>
      <w:marBottom w:val="0"/>
      <w:divBdr>
        <w:top w:val="none" w:sz="0" w:space="0" w:color="auto"/>
        <w:left w:val="none" w:sz="0" w:space="0" w:color="auto"/>
        <w:bottom w:val="none" w:sz="0" w:space="0" w:color="auto"/>
        <w:right w:val="none" w:sz="0" w:space="0" w:color="auto"/>
      </w:divBdr>
    </w:div>
    <w:div w:id="621421862">
      <w:bodyDiv w:val="1"/>
      <w:marLeft w:val="0"/>
      <w:marRight w:val="0"/>
      <w:marTop w:val="0"/>
      <w:marBottom w:val="0"/>
      <w:divBdr>
        <w:top w:val="none" w:sz="0" w:space="0" w:color="auto"/>
        <w:left w:val="none" w:sz="0" w:space="0" w:color="auto"/>
        <w:bottom w:val="none" w:sz="0" w:space="0" w:color="auto"/>
        <w:right w:val="none" w:sz="0" w:space="0" w:color="auto"/>
      </w:divBdr>
    </w:div>
    <w:div w:id="894201856">
      <w:bodyDiv w:val="1"/>
      <w:marLeft w:val="0"/>
      <w:marRight w:val="0"/>
      <w:marTop w:val="0"/>
      <w:marBottom w:val="0"/>
      <w:divBdr>
        <w:top w:val="none" w:sz="0" w:space="0" w:color="auto"/>
        <w:left w:val="none" w:sz="0" w:space="0" w:color="auto"/>
        <w:bottom w:val="none" w:sz="0" w:space="0" w:color="auto"/>
        <w:right w:val="none" w:sz="0" w:space="0" w:color="auto"/>
      </w:divBdr>
    </w:div>
    <w:div w:id="1558005469">
      <w:bodyDiv w:val="1"/>
      <w:marLeft w:val="0"/>
      <w:marRight w:val="0"/>
      <w:marTop w:val="0"/>
      <w:marBottom w:val="0"/>
      <w:divBdr>
        <w:top w:val="none" w:sz="0" w:space="0" w:color="auto"/>
        <w:left w:val="none" w:sz="0" w:space="0" w:color="auto"/>
        <w:bottom w:val="none" w:sz="0" w:space="0" w:color="auto"/>
        <w:right w:val="none" w:sz="0" w:space="0" w:color="auto"/>
      </w:divBdr>
    </w:div>
    <w:div w:id="1947612577">
      <w:bodyDiv w:val="1"/>
      <w:marLeft w:val="0"/>
      <w:marRight w:val="0"/>
      <w:marTop w:val="0"/>
      <w:marBottom w:val="0"/>
      <w:divBdr>
        <w:top w:val="none" w:sz="0" w:space="0" w:color="auto"/>
        <w:left w:val="none" w:sz="0" w:space="0" w:color="auto"/>
        <w:bottom w:val="none" w:sz="0" w:space="0" w:color="auto"/>
        <w:right w:val="none" w:sz="0" w:space="0" w:color="auto"/>
      </w:divBdr>
    </w:div>
    <w:div w:id="1954677168">
      <w:bodyDiv w:val="1"/>
      <w:marLeft w:val="0"/>
      <w:marRight w:val="0"/>
      <w:marTop w:val="0"/>
      <w:marBottom w:val="0"/>
      <w:divBdr>
        <w:top w:val="none" w:sz="0" w:space="0" w:color="auto"/>
        <w:left w:val="none" w:sz="0" w:space="0" w:color="auto"/>
        <w:bottom w:val="none" w:sz="0" w:space="0" w:color="auto"/>
        <w:right w:val="none" w:sz="0" w:space="0" w:color="auto"/>
      </w:divBdr>
    </w:div>
    <w:div w:id="2065712350">
      <w:bodyDiv w:val="1"/>
      <w:marLeft w:val="0"/>
      <w:marRight w:val="0"/>
      <w:marTop w:val="0"/>
      <w:marBottom w:val="0"/>
      <w:divBdr>
        <w:top w:val="none" w:sz="0" w:space="0" w:color="auto"/>
        <w:left w:val="none" w:sz="0" w:space="0" w:color="auto"/>
        <w:bottom w:val="none" w:sz="0" w:space="0" w:color="auto"/>
        <w:right w:val="none" w:sz="0" w:space="0" w:color="auto"/>
      </w:divBdr>
    </w:div>
    <w:div w:id="21284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B71481F6EBA54EAF862EAAB73C6A92" ma:contentTypeVersion="0" ma:contentTypeDescription="Create a new document." ma:contentTypeScope="" ma:versionID="9a2c21eed3b005a77363c15a960eebdb">
  <xsd:schema xmlns:xsd="http://www.w3.org/2001/XMLSchema" xmlns:xs="http://www.w3.org/2001/XMLSchema" xmlns:p="http://schemas.microsoft.com/office/2006/metadata/properties" xmlns:ns2="ac9478d2-5948-49e6-ad16-524f1ee30801" targetNamespace="http://schemas.microsoft.com/office/2006/metadata/properties" ma:root="true" ma:fieldsID="5eff013d61cc49faaaf5e88e6ccc50be" ns2:_="">
    <xsd:import namespace="ac9478d2-5948-49e6-ad16-524f1ee30801"/>
    <xsd:element name="properties">
      <xsd:complexType>
        <xsd:sequence>
          <xsd:element name="documentManagement">
            <xsd:complexType>
              <xsd:all>
                <xsd:element ref="ns2:Show_x0020_on_x0020_Meetings_x0020_and_x0020_Minute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478d2-5948-49e6-ad16-524f1ee30801" elementFormDefault="qualified">
    <xsd:import namespace="http://schemas.microsoft.com/office/2006/documentManagement/types"/>
    <xsd:import namespace="http://schemas.microsoft.com/office/infopath/2007/PartnerControls"/>
    <xsd:element name="Show_x0020_on_x0020_Meetings_x0020_and_x0020_Minutes_x003f_" ma:index="8" nillable="true" ma:displayName="Show on Meetings and Minutes?" ma:default="0" ma:internalName="Show_x0020_on_x0020_Meetings_x0020_and_x0020_Minutes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ow_x0020_on_x0020_Meetings_x0020_and_x0020_Minutes_x003f_ xmlns="ac9478d2-5948-49e6-ad16-524f1ee30801">true</Show_x0020_on_x0020_Meetings_x0020_and_x0020_Minutes_x003f_>
  </documentManagement>
</p:properties>
</file>

<file path=customXml/itemProps1.xml><?xml version="1.0" encoding="utf-8"?>
<ds:datastoreItem xmlns:ds="http://schemas.openxmlformats.org/officeDocument/2006/customXml" ds:itemID="{9B2A68C5-020A-476E-81D8-5ED48F64ED82}">
  <ds:schemaRefs>
    <ds:schemaRef ds:uri="http://schemas.openxmlformats.org/officeDocument/2006/bibliography"/>
  </ds:schemaRefs>
</ds:datastoreItem>
</file>

<file path=customXml/itemProps2.xml><?xml version="1.0" encoding="utf-8"?>
<ds:datastoreItem xmlns:ds="http://schemas.openxmlformats.org/officeDocument/2006/customXml" ds:itemID="{A02C712D-8655-4752-9A14-5C95109D3789}"/>
</file>

<file path=customXml/itemProps3.xml><?xml version="1.0" encoding="utf-8"?>
<ds:datastoreItem xmlns:ds="http://schemas.openxmlformats.org/officeDocument/2006/customXml" ds:itemID="{E58B6C09-DD25-42F2-B63F-7525B6AF265E}"/>
</file>

<file path=customXml/itemProps4.xml><?xml version="1.0" encoding="utf-8"?>
<ds:datastoreItem xmlns:ds="http://schemas.openxmlformats.org/officeDocument/2006/customXml" ds:itemID="{1E8B2125-F2B2-4AE2-BF2F-ED657BEF544D}"/>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Myers</dc:creator>
  <cp:keywords/>
  <dc:description/>
  <cp:lastModifiedBy>Tracy Mosel-Miller</cp:lastModifiedBy>
  <cp:revision>2</cp:revision>
  <cp:lastPrinted>2021-11-15T20:03:00Z</cp:lastPrinted>
  <dcterms:created xsi:type="dcterms:W3CDTF">2022-03-21T16:51:00Z</dcterms:created>
  <dcterms:modified xsi:type="dcterms:W3CDTF">2022-03-21T16:51:00Z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0x010100BBB71481F6EBA54EAF862EAAB73C6A92</vt:lpwstr>
  </property>
</Properties>
</file>